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5A391" w14:textId="77777777" w:rsidR="001B3E3A" w:rsidRDefault="0029762E" w:rsidP="00802E60">
      <w:pPr>
        <w:tabs>
          <w:tab w:val="left" w:pos="975"/>
        </w:tabs>
        <w:rPr>
          <w:rFonts w:ascii="Georgia" w:hAnsi="Georgia"/>
          <w:b/>
        </w:rPr>
      </w:pPr>
      <w:r>
        <w:rPr>
          <w:rFonts w:ascii="Georgia" w:hAnsi="Georgia"/>
          <w:b/>
          <w:noProof/>
        </w:rPr>
        <w:drawing>
          <wp:inline distT="0" distB="0" distL="0" distR="0" wp14:anchorId="52D76DCF" wp14:editId="2D9C6EF9">
            <wp:extent cx="3688080" cy="737616"/>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lman Johnson 2020 Logo with tagl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88080" cy="737616"/>
                    </a:xfrm>
                    <a:prstGeom prst="rect">
                      <a:avLst/>
                    </a:prstGeom>
                  </pic:spPr>
                </pic:pic>
              </a:graphicData>
            </a:graphic>
          </wp:inline>
        </w:drawing>
      </w:r>
    </w:p>
    <w:p w14:paraId="3300993D" w14:textId="77777777" w:rsidR="001B3E3A" w:rsidRDefault="001B3E3A" w:rsidP="00802E60">
      <w:pPr>
        <w:tabs>
          <w:tab w:val="left" w:pos="975"/>
        </w:tabs>
        <w:jc w:val="center"/>
        <w:rPr>
          <w:rFonts w:ascii="Georgia" w:hAnsi="Georgia"/>
          <w:b/>
        </w:rPr>
      </w:pPr>
    </w:p>
    <w:p w14:paraId="39038F67" w14:textId="77777777" w:rsidR="001B3E3A" w:rsidRPr="009B4880" w:rsidRDefault="001B3E3A" w:rsidP="00802E60">
      <w:pPr>
        <w:tabs>
          <w:tab w:val="left" w:pos="975"/>
        </w:tabs>
        <w:jc w:val="center"/>
        <w:rPr>
          <w:rFonts w:ascii="Georgia" w:hAnsi="Georgia"/>
          <w:b/>
          <w:sz w:val="22"/>
          <w:szCs w:val="22"/>
        </w:rPr>
      </w:pPr>
    </w:p>
    <w:p w14:paraId="58A13EE1" w14:textId="67D4CE95" w:rsidR="0066384C" w:rsidRPr="004278CC" w:rsidRDefault="0066384C" w:rsidP="0066384C">
      <w:pPr>
        <w:pStyle w:val="Title"/>
        <w:spacing w:after="0"/>
        <w:rPr>
          <w:b w:val="0"/>
          <w:bCs/>
          <w:szCs w:val="28"/>
        </w:rPr>
      </w:pPr>
      <w:r>
        <w:rPr>
          <w:b w:val="0"/>
          <w:bCs/>
          <w:szCs w:val="28"/>
        </w:rPr>
        <w:t xml:space="preserve">Position Announcement </w:t>
      </w:r>
    </w:p>
    <w:p w14:paraId="3CF61D1F" w14:textId="77777777" w:rsidR="0066384C" w:rsidRDefault="0066384C" w:rsidP="0066384C">
      <w:pPr>
        <w:rPr>
          <w:rStyle w:val="Strong"/>
          <w:rFonts w:ascii="Georgia" w:eastAsia="Calibri" w:hAnsi="Georgia"/>
          <w:color w:val="666699"/>
          <w:sz w:val="20"/>
          <w:szCs w:val="20"/>
        </w:rPr>
      </w:pPr>
    </w:p>
    <w:p w14:paraId="48C810DE" w14:textId="77777777" w:rsidR="0066384C" w:rsidRDefault="0066384C" w:rsidP="0066384C">
      <w:pPr>
        <w:rPr>
          <w:rStyle w:val="Strong"/>
          <w:rFonts w:ascii="Georgia" w:eastAsia="Calibri" w:hAnsi="Georgia"/>
          <w:color w:val="666699"/>
          <w:sz w:val="20"/>
          <w:szCs w:val="20"/>
        </w:rPr>
      </w:pPr>
    </w:p>
    <w:p w14:paraId="3E3BEFFD" w14:textId="77777777" w:rsidR="00E9799C" w:rsidRPr="008275D9" w:rsidRDefault="00E9799C" w:rsidP="00E9799C">
      <w:pPr>
        <w:tabs>
          <w:tab w:val="left" w:pos="6160"/>
        </w:tabs>
        <w:rPr>
          <w:rFonts w:ascii="Georgia" w:hAnsi="Georgia"/>
          <w:b/>
          <w:bCs/>
          <w:color w:val="666699"/>
          <w:sz w:val="22"/>
          <w:szCs w:val="22"/>
        </w:rPr>
      </w:pPr>
      <w:r>
        <w:rPr>
          <w:rFonts w:ascii="Georgia" w:hAnsi="Georgia"/>
          <w:b/>
          <w:bCs/>
          <w:color w:val="666699"/>
          <w:sz w:val="22"/>
          <w:szCs w:val="22"/>
        </w:rPr>
        <w:t>Wheaton College</w:t>
      </w:r>
    </w:p>
    <w:p w14:paraId="1C72807F" w14:textId="77777777" w:rsidR="00E9799C" w:rsidRPr="008275D9" w:rsidRDefault="00885738" w:rsidP="00E9799C">
      <w:pPr>
        <w:tabs>
          <w:tab w:val="left" w:pos="6160"/>
        </w:tabs>
        <w:rPr>
          <w:rFonts w:ascii="Georgia" w:hAnsi="Georgia"/>
          <w:b/>
          <w:bCs/>
          <w:color w:val="666699"/>
          <w:sz w:val="22"/>
          <w:szCs w:val="22"/>
        </w:rPr>
      </w:pPr>
      <w:r>
        <w:rPr>
          <w:rFonts w:ascii="Georgia" w:hAnsi="Georgia"/>
          <w:b/>
          <w:bCs/>
          <w:color w:val="666699"/>
          <w:sz w:val="22"/>
          <w:szCs w:val="22"/>
        </w:rPr>
        <w:t>Director</w:t>
      </w:r>
      <w:r w:rsidR="00E9799C">
        <w:rPr>
          <w:rFonts w:ascii="Georgia" w:hAnsi="Georgia"/>
          <w:b/>
          <w:bCs/>
          <w:color w:val="666699"/>
          <w:sz w:val="22"/>
          <w:szCs w:val="22"/>
        </w:rPr>
        <w:t xml:space="preserve">, </w:t>
      </w:r>
      <w:r>
        <w:rPr>
          <w:rFonts w:ascii="Georgia" w:hAnsi="Georgia"/>
          <w:b/>
          <w:bCs/>
          <w:color w:val="666699"/>
          <w:sz w:val="22"/>
          <w:szCs w:val="22"/>
        </w:rPr>
        <w:t>Campus Safety</w:t>
      </w:r>
    </w:p>
    <w:p w14:paraId="6FB85BD4" w14:textId="77777777" w:rsidR="0066384C" w:rsidRPr="00566C44" w:rsidRDefault="0066384C" w:rsidP="0066384C">
      <w:pPr>
        <w:rPr>
          <w:rFonts w:ascii="Georgia" w:hAnsi="Georgia"/>
          <w:sz w:val="22"/>
          <w:szCs w:val="22"/>
        </w:rPr>
      </w:pPr>
    </w:p>
    <w:p w14:paraId="0EA7D01A" w14:textId="77777777" w:rsidR="00E9799C" w:rsidRPr="00E105FE" w:rsidRDefault="0077621B" w:rsidP="00E9799C">
      <w:pPr>
        <w:widowControl w:val="0"/>
        <w:spacing w:before="235" w:line="242" w:lineRule="auto"/>
        <w:ind w:right="311" w:firstLine="1"/>
        <w:rPr>
          <w:rFonts w:ascii="Georgia" w:hAnsi="Georgia"/>
          <w:color w:val="000000"/>
          <w:sz w:val="22"/>
          <w:szCs w:val="22"/>
        </w:rPr>
      </w:pPr>
      <w:hyperlink r:id="rId6" w:history="1">
        <w:r w:rsidR="00E9799C" w:rsidRPr="00E105FE">
          <w:rPr>
            <w:rStyle w:val="Hyperlink"/>
            <w:rFonts w:ascii="Georgia" w:hAnsi="Georgia"/>
            <w:sz w:val="22"/>
            <w:szCs w:val="22"/>
          </w:rPr>
          <w:t>Wheaton College</w:t>
        </w:r>
      </w:hyperlink>
      <w:r w:rsidR="00E9799C" w:rsidRPr="00E105FE">
        <w:rPr>
          <w:rFonts w:ascii="Georgia" w:hAnsi="Georgia"/>
          <w:color w:val="000000"/>
          <w:sz w:val="22"/>
          <w:szCs w:val="22"/>
        </w:rPr>
        <w:t xml:space="preserve"> is a private, four-year residential college in Norton, Massachusetts</w:t>
      </w:r>
      <w:r w:rsidR="00771696" w:rsidRPr="00E105FE">
        <w:rPr>
          <w:rFonts w:ascii="Georgia" w:hAnsi="Georgia"/>
          <w:color w:val="000000"/>
          <w:sz w:val="22"/>
          <w:szCs w:val="22"/>
        </w:rPr>
        <w:t>,</w:t>
      </w:r>
      <w:r w:rsidR="00E9799C" w:rsidRPr="00E105FE">
        <w:rPr>
          <w:rFonts w:ascii="Georgia" w:hAnsi="Georgia"/>
          <w:color w:val="000000"/>
          <w:sz w:val="22"/>
          <w:szCs w:val="22"/>
        </w:rPr>
        <w:t xml:space="preserve"> consistently rank</w:t>
      </w:r>
      <w:r w:rsidR="001E11E8">
        <w:rPr>
          <w:rFonts w:ascii="Georgia" w:hAnsi="Georgia"/>
          <w:color w:val="000000"/>
          <w:sz w:val="22"/>
          <w:szCs w:val="22"/>
        </w:rPr>
        <w:t>ing</w:t>
      </w:r>
      <w:r w:rsidR="00E9799C" w:rsidRPr="00E105FE">
        <w:rPr>
          <w:rFonts w:ascii="Georgia" w:hAnsi="Georgia"/>
          <w:color w:val="000000"/>
          <w:sz w:val="22"/>
          <w:szCs w:val="22"/>
        </w:rPr>
        <w:t xml:space="preserve"> among the nation’s best. </w:t>
      </w:r>
      <w:r w:rsidR="00771696" w:rsidRPr="00E105FE">
        <w:rPr>
          <w:rFonts w:ascii="Georgia" w:hAnsi="Georgia"/>
          <w:color w:val="000000"/>
          <w:sz w:val="22"/>
          <w:szCs w:val="22"/>
        </w:rPr>
        <w:t xml:space="preserve">Wheaton offers more than 100 career-connected majors and minors, providing guaranteed access to internship funding and highly </w:t>
      </w:r>
      <w:r w:rsidR="00E9799C" w:rsidRPr="00E105FE">
        <w:rPr>
          <w:rFonts w:ascii="Georgia" w:hAnsi="Georgia"/>
          <w:color w:val="000000"/>
          <w:sz w:val="22"/>
          <w:szCs w:val="22"/>
        </w:rPr>
        <w:t xml:space="preserve">personalized education in the liberal arts and sciences. The 400-acre Wheaton campus is </w:t>
      </w:r>
      <w:r w:rsidR="00771696" w:rsidRPr="00E105FE">
        <w:rPr>
          <w:rFonts w:ascii="Georgia" w:hAnsi="Georgia"/>
          <w:color w:val="000000"/>
          <w:sz w:val="22"/>
          <w:szCs w:val="22"/>
        </w:rPr>
        <w:t>halfway between Boston and Providence and consistently ranked among New England’s most beautiful</w:t>
      </w:r>
      <w:r w:rsidR="00E9799C" w:rsidRPr="00E105FE">
        <w:rPr>
          <w:rFonts w:ascii="Georgia" w:hAnsi="Georgia"/>
          <w:color w:val="000000"/>
          <w:sz w:val="22"/>
          <w:szCs w:val="22"/>
        </w:rPr>
        <w:t>.</w:t>
      </w:r>
      <w:r w:rsidR="00B23221" w:rsidRPr="00B23221">
        <w:t xml:space="preserve"> </w:t>
      </w:r>
      <w:r w:rsidR="00B23221" w:rsidRPr="00B23221">
        <w:rPr>
          <w:rFonts w:ascii="Georgia" w:hAnsi="Georgia"/>
          <w:color w:val="000000"/>
          <w:sz w:val="22"/>
          <w:szCs w:val="22"/>
        </w:rPr>
        <w:t>Today, Wheaton shares with past generations the rich academic tradition of the liberal arts and sciences. At the same time, it benefits from a host of curricular initiatives begun during the past few decades—new programs that help students explore ideas and concepts across academic disciplines, link academic study with learning outside the classroom, appreciate and celebrate diversity in all its forms, and see themselves as active members of a global community.</w:t>
      </w:r>
    </w:p>
    <w:p w14:paraId="56E72121" w14:textId="77777777" w:rsidR="0066384C" w:rsidRPr="00E105FE" w:rsidRDefault="0066384C" w:rsidP="0066384C">
      <w:pPr>
        <w:rPr>
          <w:rFonts w:ascii="Georgia" w:hAnsi="Georgia"/>
          <w:color w:val="000000"/>
          <w:sz w:val="22"/>
          <w:szCs w:val="22"/>
        </w:rPr>
      </w:pPr>
    </w:p>
    <w:p w14:paraId="1202E58B" w14:textId="77777777" w:rsidR="0039520D" w:rsidRPr="00EC4503" w:rsidRDefault="0039520D" w:rsidP="0039520D">
      <w:pPr>
        <w:rPr>
          <w:rFonts w:ascii="Georgia" w:hAnsi="Georgia"/>
          <w:color w:val="333333"/>
          <w:sz w:val="22"/>
          <w:szCs w:val="22"/>
        </w:rPr>
      </w:pPr>
      <w:r w:rsidRPr="00EC4503">
        <w:rPr>
          <w:rFonts w:ascii="Georgia" w:hAnsi="Georgia"/>
          <w:sz w:val="22"/>
          <w:szCs w:val="22"/>
        </w:rPr>
        <w:t>Reporting to the vice president for student affairs and dean of students, the director leads the campus safety department,</w:t>
      </w:r>
      <w:r w:rsidRPr="00EC4503">
        <w:rPr>
          <w:rFonts w:ascii="Georgia" w:hAnsi="Georgia"/>
          <w:color w:val="333333"/>
          <w:sz w:val="22"/>
          <w:szCs w:val="22"/>
        </w:rPr>
        <w:t xml:space="preserve"> creating a strong team culture focused on building relationships, community engagement, and a community-centered approach to campus safety. The director oversees the functions of campus safety and the campus safety team, including three full-time staff and contracted security officers and dispatchers. In addition, the director leads the response to campus emergencies, ensuring timely warning and community notifications as needed and in consultation with senior leadership</w:t>
      </w:r>
      <w:r w:rsidR="001E11E8">
        <w:rPr>
          <w:rFonts w:ascii="Georgia" w:hAnsi="Georgia"/>
          <w:color w:val="333333"/>
          <w:sz w:val="22"/>
          <w:szCs w:val="22"/>
        </w:rPr>
        <w:t>,</w:t>
      </w:r>
      <w:r w:rsidRPr="00EC4503">
        <w:rPr>
          <w:rFonts w:ascii="Georgia" w:hAnsi="Georgia"/>
          <w:color w:val="333333"/>
          <w:sz w:val="22"/>
          <w:szCs w:val="22"/>
        </w:rPr>
        <w:t xml:space="preserve"> a</w:t>
      </w:r>
      <w:r w:rsidR="001E11E8">
        <w:rPr>
          <w:rFonts w:ascii="Georgia" w:hAnsi="Georgia"/>
          <w:color w:val="333333"/>
          <w:sz w:val="22"/>
          <w:szCs w:val="22"/>
        </w:rPr>
        <w:t>nd</w:t>
      </w:r>
      <w:r w:rsidRPr="00EC4503">
        <w:rPr>
          <w:rFonts w:ascii="Georgia" w:hAnsi="Georgia"/>
          <w:color w:val="333333"/>
          <w:sz w:val="22"/>
          <w:szCs w:val="22"/>
        </w:rPr>
        <w:t xml:space="preserve"> administers the college’s emergency communication system. The campus safety department conducts investigations into violations of the college’s policies, assists outside law</w:t>
      </w:r>
      <w:r w:rsidR="001E11E8">
        <w:rPr>
          <w:rFonts w:ascii="Georgia" w:hAnsi="Georgia"/>
          <w:color w:val="333333"/>
          <w:sz w:val="22"/>
          <w:szCs w:val="22"/>
        </w:rPr>
        <w:t xml:space="preserve"> </w:t>
      </w:r>
      <w:r w:rsidRPr="00EC4503">
        <w:rPr>
          <w:rFonts w:ascii="Georgia" w:hAnsi="Georgia"/>
          <w:color w:val="333333"/>
          <w:sz w:val="22"/>
          <w:szCs w:val="22"/>
        </w:rPr>
        <w:t xml:space="preserve">enforcement agencies in </w:t>
      </w:r>
      <w:r w:rsidR="001E11E8">
        <w:rPr>
          <w:rFonts w:ascii="Georgia" w:hAnsi="Georgia"/>
          <w:color w:val="333333"/>
          <w:sz w:val="22"/>
          <w:szCs w:val="22"/>
        </w:rPr>
        <w:t>investigating</w:t>
      </w:r>
      <w:r w:rsidRPr="00EC4503">
        <w:rPr>
          <w:rFonts w:ascii="Georgia" w:hAnsi="Georgia"/>
          <w:color w:val="333333"/>
          <w:sz w:val="22"/>
          <w:szCs w:val="22"/>
        </w:rPr>
        <w:t xml:space="preserve"> crimes on campus, and directs, organizes, and provides comprehensive campus safety and emergency response programs, including safety education, for the Wheaton College community.</w:t>
      </w:r>
    </w:p>
    <w:p w14:paraId="142CD333" w14:textId="77777777" w:rsidR="0039520D" w:rsidRPr="00EC4503" w:rsidRDefault="0039520D" w:rsidP="0039520D">
      <w:pPr>
        <w:rPr>
          <w:rFonts w:ascii="Georgia" w:hAnsi="Georgia"/>
          <w:color w:val="333333"/>
          <w:sz w:val="22"/>
          <w:szCs w:val="22"/>
        </w:rPr>
      </w:pPr>
    </w:p>
    <w:p w14:paraId="16AF0CDE" w14:textId="77777777" w:rsidR="0039520D" w:rsidRPr="00EC4503" w:rsidRDefault="0039520D" w:rsidP="0039520D">
      <w:pPr>
        <w:rPr>
          <w:rFonts w:ascii="Georgia" w:hAnsi="Georgia"/>
          <w:color w:val="333333"/>
          <w:sz w:val="22"/>
          <w:szCs w:val="22"/>
        </w:rPr>
      </w:pPr>
      <w:r w:rsidRPr="00EC4503">
        <w:rPr>
          <w:rFonts w:ascii="Georgia" w:hAnsi="Georgia"/>
          <w:color w:val="333333"/>
          <w:sz w:val="22"/>
          <w:szCs w:val="22"/>
        </w:rPr>
        <w:t xml:space="preserve">The director collaborates widely across the institution, working with various campus departments (e.g., dean of students office, residential life, risk management, environmental health and safety) </w:t>
      </w:r>
      <w:r w:rsidR="001E11E8">
        <w:rPr>
          <w:rFonts w:ascii="Georgia" w:hAnsi="Georgia"/>
          <w:color w:val="333333"/>
          <w:sz w:val="22"/>
          <w:szCs w:val="22"/>
        </w:rPr>
        <w:t>to promote safety on campus and develop</w:t>
      </w:r>
      <w:r w:rsidRPr="00EC4503">
        <w:rPr>
          <w:rFonts w:ascii="Georgia" w:hAnsi="Georgia"/>
          <w:color w:val="333333"/>
          <w:sz w:val="22"/>
          <w:szCs w:val="22"/>
        </w:rPr>
        <w:t xml:space="preserve"> educational and informational outreach programs to maintain effective community relations and open communication. </w:t>
      </w:r>
      <w:r w:rsidR="001E11E8">
        <w:rPr>
          <w:rFonts w:ascii="Georgia" w:hAnsi="Georgia"/>
          <w:color w:val="333333"/>
          <w:sz w:val="22"/>
          <w:szCs w:val="22"/>
        </w:rPr>
        <w:t>This new director is expected to build strong, collaborative relationships with local officials by conducting joint training and sharing</w:t>
      </w:r>
      <w:r w:rsidRPr="00EC4503">
        <w:rPr>
          <w:rFonts w:ascii="Georgia" w:hAnsi="Georgia"/>
          <w:color w:val="333333"/>
          <w:sz w:val="22"/>
          <w:szCs w:val="22"/>
        </w:rPr>
        <w:t xml:space="preserve"> emergency preparedness plans.</w:t>
      </w:r>
    </w:p>
    <w:p w14:paraId="548D631C" w14:textId="77777777" w:rsidR="0039520D" w:rsidRPr="00EC4503" w:rsidRDefault="0039520D" w:rsidP="0039520D">
      <w:pPr>
        <w:rPr>
          <w:rFonts w:ascii="Georgia" w:hAnsi="Georgia"/>
          <w:color w:val="333333"/>
          <w:sz w:val="22"/>
          <w:szCs w:val="22"/>
        </w:rPr>
      </w:pPr>
    </w:p>
    <w:p w14:paraId="4F20076E" w14:textId="77777777" w:rsidR="00771696" w:rsidRPr="00EC4503" w:rsidRDefault="0039520D" w:rsidP="00F92CAA">
      <w:pPr>
        <w:rPr>
          <w:rFonts w:ascii="Georgia" w:hAnsi="Georgia"/>
          <w:color w:val="333333"/>
          <w:sz w:val="20"/>
          <w:szCs w:val="20"/>
        </w:rPr>
      </w:pPr>
      <w:r w:rsidRPr="00EC4503">
        <w:rPr>
          <w:rFonts w:ascii="Georgia" w:hAnsi="Georgia"/>
          <w:color w:val="333333"/>
          <w:sz w:val="22"/>
          <w:szCs w:val="22"/>
        </w:rPr>
        <w:t xml:space="preserve">The director oversees the </w:t>
      </w:r>
      <w:r w:rsidR="001E11E8">
        <w:rPr>
          <w:rFonts w:ascii="Georgia" w:hAnsi="Georgia"/>
          <w:color w:val="333333"/>
          <w:sz w:val="22"/>
          <w:szCs w:val="22"/>
        </w:rPr>
        <w:t>department’s recruitment, ongoing training, and supervision,</w:t>
      </w:r>
      <w:r w:rsidRPr="00EC4503">
        <w:rPr>
          <w:rFonts w:ascii="Georgia" w:hAnsi="Georgia"/>
          <w:color w:val="333333"/>
          <w:sz w:val="22"/>
          <w:szCs w:val="22"/>
        </w:rPr>
        <w:t xml:space="preserve"> ensuring that the campus safety team (officers, dispatchers, and staff) demonstrates behaviors consistent with department policies and the college’s mission and values. The director provides supervision and mentorship to officers and staff, manages the department budget, and periodically reviews policies, practices, and training to ensure the department maintains consistency when responding to the needs of a diverse community while respecting the </w:t>
      </w:r>
      <w:r w:rsidR="00EC4503" w:rsidRPr="00EC4503">
        <w:rPr>
          <w:rFonts w:ascii="Georgia" w:hAnsi="Georgia"/>
          <w:color w:val="333333"/>
          <w:sz w:val="22"/>
          <w:szCs w:val="22"/>
        </w:rPr>
        <w:t>college’s philosophy</w:t>
      </w:r>
      <w:r w:rsidRPr="00EC4503">
        <w:rPr>
          <w:rFonts w:ascii="Georgia" w:hAnsi="Georgia"/>
          <w:color w:val="333333"/>
          <w:sz w:val="22"/>
          <w:szCs w:val="22"/>
        </w:rPr>
        <w:t>.</w:t>
      </w:r>
      <w:r w:rsidR="00EC4503" w:rsidRPr="00EC4503">
        <w:rPr>
          <w:rFonts w:ascii="Georgia" w:hAnsi="Georgia"/>
          <w:color w:val="333333"/>
          <w:sz w:val="22"/>
          <w:szCs w:val="22"/>
        </w:rPr>
        <w:t xml:space="preserve"> </w:t>
      </w:r>
      <w:r w:rsidR="001E11E8">
        <w:rPr>
          <w:rFonts w:ascii="Georgia" w:hAnsi="Georgia"/>
          <w:color w:val="333333"/>
          <w:sz w:val="22"/>
          <w:szCs w:val="22"/>
        </w:rPr>
        <w:t xml:space="preserve">The </w:t>
      </w:r>
      <w:r w:rsidR="001E11E8">
        <w:rPr>
          <w:rFonts w:ascii="Georgia" w:hAnsi="Georgia"/>
          <w:color w:val="333333"/>
          <w:sz w:val="22"/>
          <w:szCs w:val="22"/>
        </w:rPr>
        <w:lastRenderedPageBreak/>
        <w:t xml:space="preserve">director serves as member of the student affairs leadership team member and </w:t>
      </w:r>
      <w:r w:rsidR="0084231D" w:rsidRPr="00EC4503">
        <w:rPr>
          <w:rFonts w:ascii="Georgia" w:hAnsi="Georgia"/>
          <w:sz w:val="22"/>
          <w:szCs w:val="22"/>
        </w:rPr>
        <w:t>co-chair</w:t>
      </w:r>
      <w:r w:rsidR="001E11E8">
        <w:rPr>
          <w:rFonts w:ascii="Georgia" w:hAnsi="Georgia"/>
          <w:sz w:val="22"/>
          <w:szCs w:val="22"/>
        </w:rPr>
        <w:t>s</w:t>
      </w:r>
      <w:r w:rsidR="0084231D" w:rsidRPr="00EC4503">
        <w:rPr>
          <w:rFonts w:ascii="Georgia" w:hAnsi="Georgia"/>
          <w:sz w:val="22"/>
          <w:szCs w:val="22"/>
        </w:rPr>
        <w:t xml:space="preserve"> </w:t>
      </w:r>
      <w:r w:rsidR="00F04930" w:rsidRPr="00EC4503">
        <w:rPr>
          <w:rFonts w:ascii="Georgia" w:hAnsi="Georgia"/>
          <w:sz w:val="22"/>
          <w:szCs w:val="22"/>
        </w:rPr>
        <w:t>the campus safety student advisory committee and the emergency response committee</w:t>
      </w:r>
      <w:r w:rsidR="0084231D" w:rsidRPr="00EC4503">
        <w:rPr>
          <w:rFonts w:ascii="Georgia" w:hAnsi="Georgia"/>
          <w:sz w:val="22"/>
          <w:szCs w:val="22"/>
        </w:rPr>
        <w:t>.</w:t>
      </w:r>
      <w:r w:rsidR="0084231D" w:rsidRPr="00E105FE">
        <w:rPr>
          <w:rFonts w:ascii="Georgia" w:hAnsi="Georgia"/>
          <w:sz w:val="22"/>
          <w:szCs w:val="22"/>
        </w:rPr>
        <w:t xml:space="preserve"> </w:t>
      </w:r>
      <w:r w:rsidR="00F04930">
        <w:rPr>
          <w:rFonts w:ascii="Georgia" w:hAnsi="Georgia"/>
          <w:sz w:val="22"/>
          <w:szCs w:val="22"/>
        </w:rPr>
        <w:br/>
      </w:r>
    </w:p>
    <w:p w14:paraId="50A788C7" w14:textId="77777777" w:rsidR="00EC4503" w:rsidRPr="00EC4503" w:rsidRDefault="00EC4503" w:rsidP="00EC4503">
      <w:pPr>
        <w:rPr>
          <w:rFonts w:ascii="Georgia" w:hAnsi="Georgia"/>
          <w:color w:val="333333"/>
          <w:sz w:val="22"/>
          <w:szCs w:val="22"/>
        </w:rPr>
      </w:pPr>
      <w:r w:rsidRPr="00EC4503">
        <w:rPr>
          <w:rFonts w:ascii="Georgia" w:hAnsi="Georgia"/>
          <w:sz w:val="22"/>
          <w:szCs w:val="22"/>
        </w:rPr>
        <w:t>The successful candidate must have a bachelor’s degree in social sciences, education, criminal justice</w:t>
      </w:r>
      <w:r w:rsidR="001E11E8">
        <w:rPr>
          <w:rFonts w:ascii="Georgia" w:hAnsi="Georgia"/>
          <w:sz w:val="22"/>
          <w:szCs w:val="22"/>
        </w:rPr>
        <w:t>,</w:t>
      </w:r>
      <w:r w:rsidRPr="00EC4503">
        <w:rPr>
          <w:rFonts w:ascii="Georgia" w:hAnsi="Georgia"/>
          <w:sz w:val="22"/>
          <w:szCs w:val="22"/>
        </w:rPr>
        <w:t xml:space="preserve"> or </w:t>
      </w:r>
      <w:r w:rsidR="001E11E8">
        <w:rPr>
          <w:rFonts w:ascii="Georgia" w:hAnsi="Georgia"/>
          <w:sz w:val="22"/>
          <w:szCs w:val="22"/>
        </w:rPr>
        <w:t xml:space="preserve">a </w:t>
      </w:r>
      <w:r w:rsidRPr="00EC4503">
        <w:rPr>
          <w:rFonts w:ascii="Georgia" w:hAnsi="Georgia"/>
          <w:sz w:val="22"/>
          <w:szCs w:val="22"/>
        </w:rPr>
        <w:t xml:space="preserve">related field with ten years of experience in increasingly responsible, high-level leadership positions within </w:t>
      </w:r>
      <w:r w:rsidR="001E11E8">
        <w:rPr>
          <w:rFonts w:ascii="Georgia" w:hAnsi="Georgia"/>
          <w:sz w:val="22"/>
          <w:szCs w:val="22"/>
        </w:rPr>
        <w:t xml:space="preserve">a </w:t>
      </w:r>
      <w:r w:rsidRPr="00EC4503">
        <w:rPr>
          <w:rFonts w:ascii="Georgia" w:hAnsi="Georgia"/>
          <w:sz w:val="22"/>
          <w:szCs w:val="22"/>
        </w:rPr>
        <w:t>police or public safety agenc</w:t>
      </w:r>
      <w:r w:rsidR="001E11E8">
        <w:rPr>
          <w:rFonts w:ascii="Georgia" w:hAnsi="Georgia"/>
          <w:sz w:val="22"/>
          <w:szCs w:val="22"/>
        </w:rPr>
        <w:t>y</w:t>
      </w:r>
      <w:r w:rsidRPr="00EC4503">
        <w:rPr>
          <w:rFonts w:ascii="Georgia" w:hAnsi="Georgia"/>
          <w:sz w:val="22"/>
          <w:szCs w:val="22"/>
        </w:rPr>
        <w:t xml:space="preserve">. </w:t>
      </w:r>
      <w:r w:rsidR="001E11E8">
        <w:rPr>
          <w:rFonts w:ascii="Georgia" w:hAnsi="Georgia"/>
          <w:sz w:val="22"/>
          <w:szCs w:val="22"/>
        </w:rPr>
        <w:t>The next director must</w:t>
      </w:r>
      <w:r w:rsidRPr="00EC4503">
        <w:rPr>
          <w:sz w:val="22"/>
          <w:szCs w:val="22"/>
        </w:rPr>
        <w:t xml:space="preserve"> </w:t>
      </w:r>
      <w:r w:rsidR="001E11E8">
        <w:rPr>
          <w:rFonts w:ascii="Georgia" w:hAnsi="Georgia"/>
          <w:sz w:val="22"/>
          <w:szCs w:val="22"/>
        </w:rPr>
        <w:t>demonstrate</w:t>
      </w:r>
      <w:r w:rsidRPr="00EC4503">
        <w:rPr>
          <w:rFonts w:ascii="Georgia" w:hAnsi="Georgia"/>
          <w:sz w:val="22"/>
          <w:szCs w:val="22"/>
        </w:rPr>
        <w:t xml:space="preserve"> success and expertise working in culturally diverse communities and a strong commitment to diversity, equity, and social justice. Further, candidates must be eligible for appointment as a special state police officer in Massachusetts, have emergency management experience</w:t>
      </w:r>
      <w:r w:rsidRPr="00EC4503">
        <w:rPr>
          <w:rFonts w:ascii="Georgia" w:hAnsi="Georgia"/>
          <w:color w:val="333333"/>
          <w:sz w:val="22"/>
          <w:szCs w:val="22"/>
        </w:rPr>
        <w:t>, a</w:t>
      </w:r>
      <w:r w:rsidR="001E11E8">
        <w:rPr>
          <w:rFonts w:ascii="Georgia" w:hAnsi="Georgia"/>
          <w:color w:val="333333"/>
          <w:sz w:val="22"/>
          <w:szCs w:val="22"/>
        </w:rPr>
        <w:t>nd be trained in mental health situations and</w:t>
      </w:r>
      <w:r w:rsidRPr="00EC4503">
        <w:rPr>
          <w:rFonts w:ascii="Georgia" w:hAnsi="Georgia"/>
          <w:color w:val="333333"/>
          <w:sz w:val="22"/>
          <w:szCs w:val="22"/>
        </w:rPr>
        <w:t xml:space="preserve"> de-escalation techniques. A</w:t>
      </w:r>
      <w:r w:rsidRPr="00EC4503">
        <w:rPr>
          <w:rFonts w:ascii="Georgia" w:hAnsi="Georgia"/>
          <w:sz w:val="22"/>
          <w:szCs w:val="22"/>
        </w:rPr>
        <w:t xml:space="preserve"> master’s degree</w:t>
      </w:r>
      <w:r w:rsidR="001E11E8">
        <w:rPr>
          <w:rFonts w:ascii="Georgia" w:hAnsi="Georgia"/>
          <w:sz w:val="22"/>
          <w:szCs w:val="22"/>
        </w:rPr>
        <w:t>, m</w:t>
      </w:r>
      <w:r w:rsidRPr="00EC4503">
        <w:rPr>
          <w:rFonts w:ascii="Georgia" w:hAnsi="Georgia"/>
          <w:sz w:val="22"/>
          <w:szCs w:val="22"/>
        </w:rPr>
        <w:t>anagement and leadership training</w:t>
      </w:r>
      <w:r w:rsidR="001E11E8">
        <w:rPr>
          <w:rFonts w:ascii="Georgia" w:hAnsi="Georgia"/>
          <w:sz w:val="22"/>
          <w:szCs w:val="22"/>
        </w:rPr>
        <w:t>,</w:t>
      </w:r>
      <w:r w:rsidRPr="00EC4503">
        <w:rPr>
          <w:rFonts w:ascii="Georgia" w:hAnsi="Georgia"/>
          <w:sz w:val="22"/>
          <w:szCs w:val="22"/>
        </w:rPr>
        <w:t xml:space="preserve"> a</w:t>
      </w:r>
      <w:r w:rsidR="001E11E8">
        <w:rPr>
          <w:rFonts w:ascii="Georgia" w:hAnsi="Georgia"/>
          <w:sz w:val="22"/>
          <w:szCs w:val="22"/>
        </w:rPr>
        <w:t>nd</w:t>
      </w:r>
      <w:r w:rsidRPr="00EC4503">
        <w:rPr>
          <w:rFonts w:ascii="Georgia" w:hAnsi="Georgia"/>
          <w:sz w:val="22"/>
          <w:szCs w:val="22"/>
        </w:rPr>
        <w:t xml:space="preserve"> </w:t>
      </w:r>
      <w:r w:rsidRPr="00EC4503">
        <w:rPr>
          <w:rFonts w:ascii="Georgia" w:hAnsi="Georgia"/>
          <w:color w:val="333333"/>
          <w:sz w:val="22"/>
          <w:szCs w:val="22"/>
        </w:rPr>
        <w:t>experience at a college or university (or similar institution) are strongly preferred.</w:t>
      </w:r>
    </w:p>
    <w:p w14:paraId="46371E9F" w14:textId="77777777" w:rsidR="0066384C" w:rsidRPr="00EC4503" w:rsidRDefault="0066384C" w:rsidP="0066384C">
      <w:pPr>
        <w:rPr>
          <w:rFonts w:ascii="Georgia" w:hAnsi="Georgia"/>
          <w:sz w:val="22"/>
          <w:szCs w:val="22"/>
          <w:highlight w:val="yellow"/>
        </w:rPr>
      </w:pPr>
    </w:p>
    <w:p w14:paraId="1ED05E44" w14:textId="77777777" w:rsidR="0066384C" w:rsidRPr="00E105FE" w:rsidRDefault="0066384C" w:rsidP="0066384C">
      <w:pPr>
        <w:pStyle w:val="BodyText2"/>
        <w:tabs>
          <w:tab w:val="left" w:pos="5760"/>
        </w:tabs>
        <w:spacing w:after="0" w:line="240" w:lineRule="auto"/>
        <w:rPr>
          <w:rFonts w:ascii="Georgia" w:hAnsi="Georgia"/>
          <w:sz w:val="22"/>
          <w:szCs w:val="22"/>
        </w:rPr>
      </w:pPr>
      <w:bookmarkStart w:id="0" w:name="_GoBack"/>
      <w:bookmarkEnd w:id="0"/>
      <w:r w:rsidRPr="00E105FE">
        <w:rPr>
          <w:rFonts w:ascii="Georgia" w:hAnsi="Georgia"/>
          <w:sz w:val="22"/>
          <w:szCs w:val="22"/>
        </w:rPr>
        <w:t xml:space="preserve">Review of applications will begin </w:t>
      </w:r>
      <w:r w:rsidR="00EC4503">
        <w:rPr>
          <w:rFonts w:ascii="Georgia" w:hAnsi="Georgia"/>
          <w:b/>
          <w:sz w:val="22"/>
          <w:szCs w:val="22"/>
        </w:rPr>
        <w:t>April 12</w:t>
      </w:r>
      <w:r w:rsidR="007E7B7D" w:rsidRPr="00E105FE">
        <w:rPr>
          <w:rFonts w:ascii="Georgia" w:hAnsi="Georgia"/>
          <w:b/>
          <w:sz w:val="22"/>
          <w:szCs w:val="22"/>
        </w:rPr>
        <w:t>, 2023</w:t>
      </w:r>
      <w:r w:rsidR="00771696" w:rsidRPr="00E105FE">
        <w:rPr>
          <w:rFonts w:ascii="Georgia" w:hAnsi="Georgia"/>
          <w:sz w:val="22"/>
          <w:szCs w:val="22"/>
        </w:rPr>
        <w:t>,</w:t>
      </w:r>
      <w:r w:rsidRPr="00E105FE">
        <w:rPr>
          <w:rFonts w:ascii="Georgia" w:hAnsi="Georgia"/>
          <w:sz w:val="22"/>
          <w:szCs w:val="22"/>
        </w:rPr>
        <w:t xml:space="preserve"> and continue until the position is filled. </w:t>
      </w:r>
      <w:r w:rsidR="00771696" w:rsidRPr="00E105FE">
        <w:rPr>
          <w:rFonts w:ascii="Georgia" w:hAnsi="Georgia"/>
          <w:sz w:val="22"/>
          <w:szCs w:val="22"/>
        </w:rPr>
        <w:t xml:space="preserve">Submit a </w:t>
      </w:r>
      <w:r w:rsidRPr="00E105FE">
        <w:rPr>
          <w:rFonts w:ascii="Georgia" w:hAnsi="Georgia"/>
          <w:sz w:val="22"/>
          <w:szCs w:val="22"/>
        </w:rPr>
        <w:t xml:space="preserve">resume </w:t>
      </w:r>
      <w:r w:rsidR="00771696" w:rsidRPr="00E105FE">
        <w:rPr>
          <w:rFonts w:ascii="Georgia" w:hAnsi="Georgia"/>
          <w:sz w:val="22"/>
          <w:szCs w:val="22"/>
        </w:rPr>
        <w:t>and</w:t>
      </w:r>
      <w:r w:rsidRPr="00E105FE">
        <w:rPr>
          <w:rFonts w:ascii="Georgia" w:hAnsi="Georgia"/>
          <w:sz w:val="22"/>
          <w:szCs w:val="22"/>
        </w:rPr>
        <w:t xml:space="preserve"> accompanying cover letter via the Spelman Johnson website at</w:t>
      </w:r>
      <w:r w:rsidRPr="00E105FE">
        <w:rPr>
          <w:rFonts w:ascii="Georgia" w:hAnsi="Georgia"/>
          <w:b/>
          <w:sz w:val="22"/>
          <w:szCs w:val="22"/>
        </w:rPr>
        <w:t xml:space="preserve"> </w:t>
      </w:r>
      <w:hyperlink r:id="rId7" w:history="1">
        <w:r w:rsidRPr="00E105FE">
          <w:rPr>
            <w:rStyle w:val="Hyperlink"/>
            <w:rFonts w:ascii="Georgia" w:hAnsi="Georgia"/>
            <w:b/>
            <w:sz w:val="22"/>
            <w:szCs w:val="22"/>
          </w:rPr>
          <w:t>www.spelmanjohnson.com/open-positions</w:t>
        </w:r>
      </w:hyperlink>
      <w:r w:rsidRPr="00E105FE">
        <w:rPr>
          <w:rFonts w:ascii="Georgia" w:hAnsi="Georgia"/>
          <w:b/>
          <w:sz w:val="22"/>
          <w:szCs w:val="22"/>
        </w:rPr>
        <w:t xml:space="preserve">. </w:t>
      </w:r>
      <w:r w:rsidR="00771696" w:rsidRPr="00E105FE">
        <w:rPr>
          <w:rFonts w:ascii="Georgia" w:hAnsi="Georgia"/>
          <w:sz w:val="22"/>
          <w:szCs w:val="22"/>
        </w:rPr>
        <w:t>Email n</w:t>
      </w:r>
      <w:r w:rsidRPr="00E105FE">
        <w:rPr>
          <w:rFonts w:ascii="Georgia" w:hAnsi="Georgia"/>
          <w:sz w:val="22"/>
          <w:szCs w:val="22"/>
        </w:rPr>
        <w:t xml:space="preserve">ominations for this position to </w:t>
      </w:r>
      <w:r w:rsidR="007E7B7D" w:rsidRPr="00E105FE">
        <w:rPr>
          <w:rFonts w:ascii="Georgia" w:hAnsi="Georgia"/>
          <w:sz w:val="22"/>
          <w:szCs w:val="22"/>
        </w:rPr>
        <w:t xml:space="preserve">Kara </w:t>
      </w:r>
      <w:proofErr w:type="spellStart"/>
      <w:r w:rsidR="007E7B7D" w:rsidRPr="00E105FE">
        <w:rPr>
          <w:rFonts w:ascii="Georgia" w:hAnsi="Georgia"/>
          <w:sz w:val="22"/>
          <w:szCs w:val="22"/>
        </w:rPr>
        <w:t>Kravetz</w:t>
      </w:r>
      <w:proofErr w:type="spellEnd"/>
      <w:r w:rsidR="007E7B7D" w:rsidRPr="00E105FE">
        <w:rPr>
          <w:rFonts w:ascii="Georgia" w:hAnsi="Georgia"/>
          <w:sz w:val="22"/>
          <w:szCs w:val="22"/>
        </w:rPr>
        <w:t xml:space="preserve"> Cupoli</w:t>
      </w:r>
      <w:r w:rsidRPr="00E105FE">
        <w:rPr>
          <w:rFonts w:ascii="Georgia" w:hAnsi="Georgia"/>
          <w:sz w:val="22"/>
          <w:szCs w:val="22"/>
        </w:rPr>
        <w:t xml:space="preserve"> at </w:t>
      </w:r>
      <w:hyperlink r:id="rId8" w:history="1">
        <w:r w:rsidR="009B475C" w:rsidRPr="00E105FE">
          <w:rPr>
            <w:rStyle w:val="Hyperlink"/>
            <w:rFonts w:ascii="Georgia" w:hAnsi="Georgia"/>
            <w:sz w:val="22"/>
            <w:szCs w:val="22"/>
          </w:rPr>
          <w:t>kkc@spelmanjohnson.com</w:t>
        </w:r>
      </w:hyperlink>
      <w:r w:rsidRPr="00E105FE">
        <w:rPr>
          <w:rFonts w:ascii="Georgia" w:hAnsi="Georgia"/>
          <w:sz w:val="22"/>
          <w:szCs w:val="22"/>
        </w:rPr>
        <w:t>.</w:t>
      </w:r>
      <w:r w:rsidR="009B475C" w:rsidRPr="00E105FE">
        <w:rPr>
          <w:rFonts w:ascii="Georgia" w:hAnsi="Georgia"/>
          <w:sz w:val="22"/>
          <w:szCs w:val="22"/>
        </w:rPr>
        <w:t xml:space="preserve"> </w:t>
      </w:r>
      <w:r w:rsidRPr="00E105FE">
        <w:rPr>
          <w:rFonts w:ascii="Georgia" w:hAnsi="Georgia"/>
          <w:sz w:val="22"/>
          <w:szCs w:val="22"/>
        </w:rPr>
        <w:t>Applicants needing reasonable accommodation to participate in the application process should contact Spelman Johnson at 413-529-2895</w:t>
      </w:r>
      <w:r w:rsidR="0023660A" w:rsidRPr="00E105FE">
        <w:rPr>
          <w:rFonts w:ascii="Georgia" w:hAnsi="Georgia"/>
          <w:sz w:val="22"/>
          <w:szCs w:val="22"/>
        </w:rPr>
        <w:t xml:space="preserve"> or email </w:t>
      </w:r>
      <w:hyperlink r:id="rId9" w:history="1">
        <w:r w:rsidR="0023660A" w:rsidRPr="00E105FE">
          <w:rPr>
            <w:rStyle w:val="Hyperlink"/>
            <w:rFonts w:ascii="Georgia" w:hAnsi="Georgia"/>
            <w:sz w:val="22"/>
            <w:szCs w:val="22"/>
          </w:rPr>
          <w:t>info@spelmanjohnson.com</w:t>
        </w:r>
      </w:hyperlink>
      <w:r w:rsidRPr="00E105FE">
        <w:rPr>
          <w:rFonts w:ascii="Georgia" w:hAnsi="Georgia"/>
          <w:sz w:val="22"/>
          <w:szCs w:val="22"/>
        </w:rPr>
        <w:t>.</w:t>
      </w:r>
    </w:p>
    <w:p w14:paraId="3ABD0CA7" w14:textId="77777777" w:rsidR="0023660A" w:rsidRDefault="0023660A" w:rsidP="0066384C">
      <w:pPr>
        <w:pStyle w:val="BodyText2"/>
        <w:tabs>
          <w:tab w:val="left" w:pos="5760"/>
        </w:tabs>
        <w:spacing w:after="0" w:line="240" w:lineRule="auto"/>
        <w:rPr>
          <w:rFonts w:ascii="Georgia" w:hAnsi="Georgia"/>
          <w:b/>
          <w:sz w:val="22"/>
          <w:szCs w:val="22"/>
        </w:rPr>
      </w:pPr>
    </w:p>
    <w:p w14:paraId="019B341F" w14:textId="77777777" w:rsidR="00E760E0" w:rsidRPr="00E760E0" w:rsidRDefault="007E7B7D" w:rsidP="0066384C">
      <w:pPr>
        <w:pStyle w:val="BodyText2"/>
        <w:tabs>
          <w:tab w:val="left" w:pos="5760"/>
        </w:tabs>
        <w:spacing w:after="0" w:line="240" w:lineRule="auto"/>
        <w:rPr>
          <w:rFonts w:ascii="Georgia" w:hAnsi="Georgia"/>
          <w:bCs/>
          <w:sz w:val="22"/>
          <w:szCs w:val="22"/>
        </w:rPr>
      </w:pPr>
      <w:r w:rsidRPr="007E7B7D">
        <w:rPr>
          <w:rFonts w:ascii="Georgia" w:hAnsi="Georgia"/>
          <w:bCs/>
          <w:sz w:val="22"/>
          <w:szCs w:val="22"/>
        </w:rPr>
        <w:t>The public salary range for this position is: $1</w:t>
      </w:r>
      <w:r w:rsidR="00EC4503">
        <w:rPr>
          <w:rFonts w:ascii="Georgia" w:hAnsi="Georgia"/>
          <w:bCs/>
          <w:sz w:val="22"/>
          <w:szCs w:val="22"/>
        </w:rPr>
        <w:t>25</w:t>
      </w:r>
      <w:r w:rsidRPr="007E7B7D">
        <w:rPr>
          <w:rFonts w:ascii="Georgia" w:hAnsi="Georgia"/>
          <w:bCs/>
          <w:sz w:val="22"/>
          <w:szCs w:val="22"/>
        </w:rPr>
        <w:t>,000 to $1</w:t>
      </w:r>
      <w:r w:rsidR="00EC4503">
        <w:rPr>
          <w:rFonts w:ascii="Georgia" w:hAnsi="Georgia"/>
          <w:bCs/>
          <w:sz w:val="22"/>
          <w:szCs w:val="22"/>
        </w:rPr>
        <w:t>3</w:t>
      </w:r>
      <w:r w:rsidRPr="007E7B7D">
        <w:rPr>
          <w:rFonts w:ascii="Georgia" w:hAnsi="Georgia"/>
          <w:bCs/>
          <w:sz w:val="22"/>
          <w:szCs w:val="22"/>
        </w:rPr>
        <w:t>0,000</w:t>
      </w:r>
    </w:p>
    <w:p w14:paraId="3A2B2762" w14:textId="77777777" w:rsidR="0066384C" w:rsidRPr="00566C44" w:rsidRDefault="0066384C" w:rsidP="0066384C">
      <w:pPr>
        <w:pStyle w:val="Heading4"/>
        <w:ind w:left="0" w:right="0"/>
        <w:rPr>
          <w:rFonts w:ascii="Georgia" w:hAnsi="Georgia"/>
          <w:szCs w:val="22"/>
        </w:rPr>
      </w:pPr>
    </w:p>
    <w:p w14:paraId="2492B531" w14:textId="77777777" w:rsidR="007E7B7D" w:rsidRDefault="0066384C" w:rsidP="007E7B7D">
      <w:pPr>
        <w:rPr>
          <w:rFonts w:ascii="Georgia" w:hAnsi="Georgia"/>
          <w:b/>
          <w:sz w:val="22"/>
          <w:szCs w:val="22"/>
        </w:rPr>
      </w:pPr>
      <w:r w:rsidRPr="00566C44">
        <w:rPr>
          <w:rFonts w:ascii="Georgia" w:hAnsi="Georgia"/>
          <w:b/>
          <w:sz w:val="22"/>
          <w:szCs w:val="22"/>
        </w:rPr>
        <w:t xml:space="preserve">Visit the </w:t>
      </w:r>
      <w:r w:rsidR="007E7B7D" w:rsidRPr="007E7B7D">
        <w:rPr>
          <w:rFonts w:ascii="Georgia" w:hAnsi="Georgia"/>
          <w:b/>
          <w:sz w:val="22"/>
          <w:szCs w:val="22"/>
        </w:rPr>
        <w:t>Wheaton College</w:t>
      </w:r>
      <w:r w:rsidRPr="00566C44">
        <w:rPr>
          <w:rFonts w:ascii="Georgia" w:hAnsi="Georgia"/>
          <w:b/>
          <w:sz w:val="22"/>
          <w:szCs w:val="22"/>
        </w:rPr>
        <w:t xml:space="preserve"> website at </w:t>
      </w:r>
      <w:hyperlink r:id="rId10" w:history="1">
        <w:r w:rsidR="007E7B7D" w:rsidRPr="00FC2197">
          <w:rPr>
            <w:rStyle w:val="Hyperlink"/>
            <w:rFonts w:ascii="Georgia" w:hAnsi="Georgia"/>
            <w:b/>
            <w:sz w:val="22"/>
            <w:szCs w:val="22"/>
          </w:rPr>
          <w:t>https://wheatoncollege.edu/</w:t>
        </w:r>
      </w:hyperlink>
      <w:r w:rsidR="007E7B7D">
        <w:rPr>
          <w:rFonts w:ascii="Georgia" w:hAnsi="Georgia"/>
          <w:b/>
          <w:sz w:val="22"/>
          <w:szCs w:val="22"/>
        </w:rPr>
        <w:t xml:space="preserve"> </w:t>
      </w:r>
    </w:p>
    <w:p w14:paraId="2B3DEEE5" w14:textId="77777777" w:rsidR="007E7B7D" w:rsidRDefault="007E7B7D" w:rsidP="007E7B7D">
      <w:pPr>
        <w:rPr>
          <w:i/>
          <w:color w:val="000000"/>
          <w:sz w:val="18"/>
          <w:szCs w:val="18"/>
        </w:rPr>
      </w:pPr>
    </w:p>
    <w:p w14:paraId="020295B8" w14:textId="77777777" w:rsidR="007E7B7D" w:rsidRPr="007E7B7D" w:rsidRDefault="007E7B7D" w:rsidP="007E7B7D">
      <w:pPr>
        <w:rPr>
          <w:rFonts w:ascii="Georgia" w:hAnsi="Georgia"/>
          <w:b/>
          <w:sz w:val="18"/>
          <w:szCs w:val="18"/>
        </w:rPr>
      </w:pPr>
      <w:r w:rsidRPr="007E7B7D">
        <w:rPr>
          <w:rFonts w:ascii="Georgia" w:hAnsi="Georgia"/>
          <w:i/>
          <w:color w:val="000000"/>
          <w:sz w:val="18"/>
          <w:szCs w:val="18"/>
        </w:rPr>
        <w:t>Wheaton College is committed to providing equal opportunities to all employees and applicants as defined under federal and state law. Wheaton does not discriminate on the basis of race, color, mental or physical disability, national origin or ancestry, citizenship, age, religion, gender or sex, sexual orientation, gender identity or expression, genetic information, marital or familial status, veteran or military status, membership in the Uniformed Services, or any other characteristic protected by law.</w:t>
      </w:r>
    </w:p>
    <w:p w14:paraId="3836751B" w14:textId="77777777" w:rsidR="007E7B7D" w:rsidRDefault="007E7B7D" w:rsidP="0066384C">
      <w:pPr>
        <w:rPr>
          <w:rFonts w:ascii="Georgia" w:hAnsi="Georgia"/>
          <w:i/>
          <w:color w:val="000000"/>
          <w:sz w:val="22"/>
          <w:szCs w:val="22"/>
          <w:highlight w:val="yellow"/>
        </w:rPr>
      </w:pPr>
      <w:r w:rsidRPr="007E7B7D">
        <w:rPr>
          <w:rFonts w:ascii="Georgia" w:hAnsi="Georgia"/>
          <w:i/>
          <w:color w:val="000000"/>
          <w:sz w:val="22"/>
          <w:szCs w:val="22"/>
          <w:highlight w:val="yellow"/>
        </w:rPr>
        <w:t xml:space="preserve"> </w:t>
      </w:r>
    </w:p>
    <w:p w14:paraId="1C376EAB" w14:textId="77777777" w:rsidR="007E7B7D" w:rsidDel="00DA199E" w:rsidRDefault="007E7B7D" w:rsidP="0066384C">
      <w:pPr>
        <w:rPr>
          <w:del w:id="1" w:author="Kara Cupoli" w:date="2023-02-21T17:25:00Z"/>
          <w:rFonts w:ascii="Georgia" w:hAnsi="Georgia"/>
          <w:i/>
          <w:color w:val="000000"/>
          <w:sz w:val="22"/>
          <w:szCs w:val="22"/>
          <w:highlight w:val="yellow"/>
        </w:rPr>
      </w:pPr>
    </w:p>
    <w:p w14:paraId="159D6925" w14:textId="77777777" w:rsidR="00691F73" w:rsidRPr="00656072" w:rsidRDefault="00691F73" w:rsidP="00802E60">
      <w:pPr>
        <w:jc w:val="center"/>
        <w:rPr>
          <w:rFonts w:ascii="Georgia" w:hAnsi="Georgia"/>
          <w:color w:val="000000"/>
          <w:sz w:val="20"/>
          <w:szCs w:val="20"/>
        </w:rPr>
      </w:pPr>
    </w:p>
    <w:sectPr w:rsidR="00691F73" w:rsidRPr="00656072" w:rsidSect="006A3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55E8"/>
    <w:multiLevelType w:val="hybridMultilevel"/>
    <w:tmpl w:val="DA6015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D79E8"/>
    <w:multiLevelType w:val="hybridMultilevel"/>
    <w:tmpl w:val="413A98C2"/>
    <w:lvl w:ilvl="0" w:tplc="997EE8B0">
      <w:start w:val="1"/>
      <w:numFmt w:val="bullet"/>
      <w:lvlText w:val=""/>
      <w:lvlJc w:val="left"/>
      <w:pPr>
        <w:tabs>
          <w:tab w:val="num" w:pos="792"/>
        </w:tabs>
        <w:ind w:left="792" w:hanging="360"/>
      </w:pPr>
      <w:rPr>
        <w:rFonts w:ascii="Symbol" w:hAnsi="Symbol" w:hint="default"/>
        <w:sz w:val="24"/>
        <w:szCs w:val="24"/>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13F67BA3"/>
    <w:multiLevelType w:val="hybridMultilevel"/>
    <w:tmpl w:val="F0906B60"/>
    <w:lvl w:ilvl="0" w:tplc="997EE8B0">
      <w:start w:val="1"/>
      <w:numFmt w:val="bullet"/>
      <w:lvlText w:val=""/>
      <w:lvlJc w:val="left"/>
      <w:pPr>
        <w:tabs>
          <w:tab w:val="num" w:pos="987"/>
        </w:tabs>
        <w:ind w:left="987" w:hanging="360"/>
      </w:pPr>
      <w:rPr>
        <w:rFonts w:ascii="Symbol" w:hAnsi="Symbol" w:hint="default"/>
        <w:sz w:val="24"/>
        <w:szCs w:val="24"/>
      </w:rPr>
    </w:lvl>
    <w:lvl w:ilvl="1" w:tplc="04090003" w:tentative="1">
      <w:start w:val="1"/>
      <w:numFmt w:val="bullet"/>
      <w:lvlText w:val="o"/>
      <w:lvlJc w:val="left"/>
      <w:pPr>
        <w:tabs>
          <w:tab w:val="num" w:pos="2067"/>
        </w:tabs>
        <w:ind w:left="2067" w:hanging="360"/>
      </w:pPr>
      <w:rPr>
        <w:rFonts w:ascii="Courier New" w:hAnsi="Courier New" w:cs="Courier New" w:hint="default"/>
      </w:rPr>
    </w:lvl>
    <w:lvl w:ilvl="2" w:tplc="04090005" w:tentative="1">
      <w:start w:val="1"/>
      <w:numFmt w:val="bullet"/>
      <w:lvlText w:val=""/>
      <w:lvlJc w:val="left"/>
      <w:pPr>
        <w:tabs>
          <w:tab w:val="num" w:pos="2787"/>
        </w:tabs>
        <w:ind w:left="2787" w:hanging="360"/>
      </w:pPr>
      <w:rPr>
        <w:rFonts w:ascii="Wingdings" w:hAnsi="Wingdings" w:hint="default"/>
      </w:rPr>
    </w:lvl>
    <w:lvl w:ilvl="3" w:tplc="04090001" w:tentative="1">
      <w:start w:val="1"/>
      <w:numFmt w:val="bullet"/>
      <w:lvlText w:val=""/>
      <w:lvlJc w:val="left"/>
      <w:pPr>
        <w:tabs>
          <w:tab w:val="num" w:pos="3507"/>
        </w:tabs>
        <w:ind w:left="3507" w:hanging="360"/>
      </w:pPr>
      <w:rPr>
        <w:rFonts w:ascii="Symbol" w:hAnsi="Symbol" w:hint="default"/>
      </w:rPr>
    </w:lvl>
    <w:lvl w:ilvl="4" w:tplc="04090003" w:tentative="1">
      <w:start w:val="1"/>
      <w:numFmt w:val="bullet"/>
      <w:lvlText w:val="o"/>
      <w:lvlJc w:val="left"/>
      <w:pPr>
        <w:tabs>
          <w:tab w:val="num" w:pos="4227"/>
        </w:tabs>
        <w:ind w:left="4227" w:hanging="360"/>
      </w:pPr>
      <w:rPr>
        <w:rFonts w:ascii="Courier New" w:hAnsi="Courier New" w:cs="Courier New" w:hint="default"/>
      </w:rPr>
    </w:lvl>
    <w:lvl w:ilvl="5" w:tplc="04090005" w:tentative="1">
      <w:start w:val="1"/>
      <w:numFmt w:val="bullet"/>
      <w:lvlText w:val=""/>
      <w:lvlJc w:val="left"/>
      <w:pPr>
        <w:tabs>
          <w:tab w:val="num" w:pos="4947"/>
        </w:tabs>
        <w:ind w:left="4947" w:hanging="360"/>
      </w:pPr>
      <w:rPr>
        <w:rFonts w:ascii="Wingdings" w:hAnsi="Wingdings" w:hint="default"/>
      </w:rPr>
    </w:lvl>
    <w:lvl w:ilvl="6" w:tplc="04090001" w:tentative="1">
      <w:start w:val="1"/>
      <w:numFmt w:val="bullet"/>
      <w:lvlText w:val=""/>
      <w:lvlJc w:val="left"/>
      <w:pPr>
        <w:tabs>
          <w:tab w:val="num" w:pos="5667"/>
        </w:tabs>
        <w:ind w:left="5667" w:hanging="360"/>
      </w:pPr>
      <w:rPr>
        <w:rFonts w:ascii="Symbol" w:hAnsi="Symbol" w:hint="default"/>
      </w:rPr>
    </w:lvl>
    <w:lvl w:ilvl="7" w:tplc="04090003" w:tentative="1">
      <w:start w:val="1"/>
      <w:numFmt w:val="bullet"/>
      <w:lvlText w:val="o"/>
      <w:lvlJc w:val="left"/>
      <w:pPr>
        <w:tabs>
          <w:tab w:val="num" w:pos="6387"/>
        </w:tabs>
        <w:ind w:left="6387" w:hanging="360"/>
      </w:pPr>
      <w:rPr>
        <w:rFonts w:ascii="Courier New" w:hAnsi="Courier New" w:cs="Courier New" w:hint="default"/>
      </w:rPr>
    </w:lvl>
    <w:lvl w:ilvl="8" w:tplc="04090005" w:tentative="1">
      <w:start w:val="1"/>
      <w:numFmt w:val="bullet"/>
      <w:lvlText w:val=""/>
      <w:lvlJc w:val="left"/>
      <w:pPr>
        <w:tabs>
          <w:tab w:val="num" w:pos="7107"/>
        </w:tabs>
        <w:ind w:left="7107" w:hanging="360"/>
      </w:pPr>
      <w:rPr>
        <w:rFonts w:ascii="Wingdings" w:hAnsi="Wingdings" w:hint="default"/>
      </w:rPr>
    </w:lvl>
  </w:abstractNum>
  <w:abstractNum w:abstractNumId="3" w15:restartNumberingAfterBreak="0">
    <w:nsid w:val="2067403A"/>
    <w:multiLevelType w:val="hybridMultilevel"/>
    <w:tmpl w:val="8278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2156F"/>
    <w:multiLevelType w:val="hybridMultilevel"/>
    <w:tmpl w:val="07A47E0E"/>
    <w:lvl w:ilvl="0" w:tplc="997EE8B0">
      <w:start w:val="1"/>
      <w:numFmt w:val="bullet"/>
      <w:lvlText w:val=""/>
      <w:lvlJc w:val="left"/>
      <w:pPr>
        <w:tabs>
          <w:tab w:val="num" w:pos="792"/>
        </w:tabs>
        <w:ind w:left="792" w:hanging="360"/>
      </w:pPr>
      <w:rPr>
        <w:rFonts w:ascii="Symbol" w:hAnsi="Symbol" w:hint="default"/>
        <w:sz w:val="24"/>
        <w:szCs w:val="24"/>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4E6B276C"/>
    <w:multiLevelType w:val="hybridMultilevel"/>
    <w:tmpl w:val="0C4AF2B0"/>
    <w:lvl w:ilvl="0" w:tplc="997EE8B0">
      <w:start w:val="1"/>
      <w:numFmt w:val="bullet"/>
      <w:lvlText w:val=""/>
      <w:lvlJc w:val="left"/>
      <w:pPr>
        <w:tabs>
          <w:tab w:val="num" w:pos="455"/>
        </w:tabs>
        <w:ind w:left="455" w:hanging="360"/>
      </w:pPr>
      <w:rPr>
        <w:rFonts w:ascii="Symbol" w:hAnsi="Symbol" w:hint="default"/>
        <w:sz w:val="24"/>
        <w:szCs w:val="24"/>
      </w:rPr>
    </w:lvl>
    <w:lvl w:ilvl="1" w:tplc="04090003" w:tentative="1">
      <w:start w:val="1"/>
      <w:numFmt w:val="bullet"/>
      <w:lvlText w:val="o"/>
      <w:lvlJc w:val="left"/>
      <w:pPr>
        <w:tabs>
          <w:tab w:val="num" w:pos="1175"/>
        </w:tabs>
        <w:ind w:left="1175" w:hanging="360"/>
      </w:pPr>
      <w:rPr>
        <w:rFonts w:ascii="Courier New" w:hAnsi="Courier New" w:cs="Courier New" w:hint="default"/>
      </w:rPr>
    </w:lvl>
    <w:lvl w:ilvl="2" w:tplc="04090005" w:tentative="1">
      <w:start w:val="1"/>
      <w:numFmt w:val="bullet"/>
      <w:lvlText w:val=""/>
      <w:lvlJc w:val="left"/>
      <w:pPr>
        <w:tabs>
          <w:tab w:val="num" w:pos="1895"/>
        </w:tabs>
        <w:ind w:left="1895" w:hanging="360"/>
      </w:pPr>
      <w:rPr>
        <w:rFonts w:ascii="Wingdings" w:hAnsi="Wingdings" w:hint="default"/>
      </w:rPr>
    </w:lvl>
    <w:lvl w:ilvl="3" w:tplc="04090001" w:tentative="1">
      <w:start w:val="1"/>
      <w:numFmt w:val="bullet"/>
      <w:lvlText w:val=""/>
      <w:lvlJc w:val="left"/>
      <w:pPr>
        <w:tabs>
          <w:tab w:val="num" w:pos="2615"/>
        </w:tabs>
        <w:ind w:left="2615" w:hanging="360"/>
      </w:pPr>
      <w:rPr>
        <w:rFonts w:ascii="Symbol" w:hAnsi="Symbol" w:hint="default"/>
      </w:rPr>
    </w:lvl>
    <w:lvl w:ilvl="4" w:tplc="04090003" w:tentative="1">
      <w:start w:val="1"/>
      <w:numFmt w:val="bullet"/>
      <w:lvlText w:val="o"/>
      <w:lvlJc w:val="left"/>
      <w:pPr>
        <w:tabs>
          <w:tab w:val="num" w:pos="3335"/>
        </w:tabs>
        <w:ind w:left="3335" w:hanging="360"/>
      </w:pPr>
      <w:rPr>
        <w:rFonts w:ascii="Courier New" w:hAnsi="Courier New" w:cs="Courier New" w:hint="default"/>
      </w:rPr>
    </w:lvl>
    <w:lvl w:ilvl="5" w:tplc="04090005" w:tentative="1">
      <w:start w:val="1"/>
      <w:numFmt w:val="bullet"/>
      <w:lvlText w:val=""/>
      <w:lvlJc w:val="left"/>
      <w:pPr>
        <w:tabs>
          <w:tab w:val="num" w:pos="4055"/>
        </w:tabs>
        <w:ind w:left="4055" w:hanging="360"/>
      </w:pPr>
      <w:rPr>
        <w:rFonts w:ascii="Wingdings" w:hAnsi="Wingdings" w:hint="default"/>
      </w:rPr>
    </w:lvl>
    <w:lvl w:ilvl="6" w:tplc="04090001" w:tentative="1">
      <w:start w:val="1"/>
      <w:numFmt w:val="bullet"/>
      <w:lvlText w:val=""/>
      <w:lvlJc w:val="left"/>
      <w:pPr>
        <w:tabs>
          <w:tab w:val="num" w:pos="4775"/>
        </w:tabs>
        <w:ind w:left="4775" w:hanging="360"/>
      </w:pPr>
      <w:rPr>
        <w:rFonts w:ascii="Symbol" w:hAnsi="Symbol" w:hint="default"/>
      </w:rPr>
    </w:lvl>
    <w:lvl w:ilvl="7" w:tplc="04090003" w:tentative="1">
      <w:start w:val="1"/>
      <w:numFmt w:val="bullet"/>
      <w:lvlText w:val="o"/>
      <w:lvlJc w:val="left"/>
      <w:pPr>
        <w:tabs>
          <w:tab w:val="num" w:pos="5495"/>
        </w:tabs>
        <w:ind w:left="5495" w:hanging="360"/>
      </w:pPr>
      <w:rPr>
        <w:rFonts w:ascii="Courier New" w:hAnsi="Courier New" w:cs="Courier New" w:hint="default"/>
      </w:rPr>
    </w:lvl>
    <w:lvl w:ilvl="8" w:tplc="04090005" w:tentative="1">
      <w:start w:val="1"/>
      <w:numFmt w:val="bullet"/>
      <w:lvlText w:val=""/>
      <w:lvlJc w:val="left"/>
      <w:pPr>
        <w:tabs>
          <w:tab w:val="num" w:pos="6215"/>
        </w:tabs>
        <w:ind w:left="6215" w:hanging="360"/>
      </w:pPr>
      <w:rPr>
        <w:rFonts w:ascii="Wingdings" w:hAnsi="Wingdings" w:hint="default"/>
      </w:rPr>
    </w:lvl>
  </w:abstractNum>
  <w:abstractNum w:abstractNumId="6" w15:restartNumberingAfterBreak="0">
    <w:nsid w:val="4ED468BD"/>
    <w:multiLevelType w:val="multilevel"/>
    <w:tmpl w:val="C65C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4F4FF4"/>
    <w:multiLevelType w:val="multilevel"/>
    <w:tmpl w:val="D45A41D2"/>
    <w:lvl w:ilvl="0">
      <w:start w:val="1"/>
      <w:numFmt w:val="bullet"/>
      <w:lvlText w:val=""/>
      <w:lvlJc w:val="left"/>
      <w:pPr>
        <w:tabs>
          <w:tab w:val="num" w:pos="627"/>
        </w:tabs>
        <w:ind w:left="987" w:hanging="360"/>
      </w:pPr>
      <w:rPr>
        <w:rFonts w:ascii="Wingdings 2" w:hAnsi="Wingdings 2" w:hint="default"/>
        <w:sz w:val="24"/>
      </w:rPr>
    </w:lvl>
    <w:lvl w:ilvl="1">
      <w:start w:val="1"/>
      <w:numFmt w:val="bullet"/>
      <w:lvlText w:val="o"/>
      <w:lvlJc w:val="left"/>
      <w:pPr>
        <w:tabs>
          <w:tab w:val="num" w:pos="2067"/>
        </w:tabs>
        <w:ind w:left="2067" w:hanging="360"/>
      </w:pPr>
      <w:rPr>
        <w:rFonts w:ascii="Courier New" w:hAnsi="Courier New" w:cs="Courier New" w:hint="default"/>
      </w:rPr>
    </w:lvl>
    <w:lvl w:ilvl="2">
      <w:start w:val="1"/>
      <w:numFmt w:val="bullet"/>
      <w:lvlText w:val=""/>
      <w:lvlJc w:val="left"/>
      <w:pPr>
        <w:tabs>
          <w:tab w:val="num" w:pos="2787"/>
        </w:tabs>
        <w:ind w:left="2787" w:hanging="360"/>
      </w:pPr>
      <w:rPr>
        <w:rFonts w:ascii="Wingdings" w:hAnsi="Wingdings" w:hint="default"/>
      </w:rPr>
    </w:lvl>
    <w:lvl w:ilvl="3">
      <w:start w:val="1"/>
      <w:numFmt w:val="bullet"/>
      <w:lvlText w:val=""/>
      <w:lvlJc w:val="left"/>
      <w:pPr>
        <w:tabs>
          <w:tab w:val="num" w:pos="3507"/>
        </w:tabs>
        <w:ind w:left="3507" w:hanging="360"/>
      </w:pPr>
      <w:rPr>
        <w:rFonts w:ascii="Symbol" w:hAnsi="Symbol" w:hint="default"/>
      </w:rPr>
    </w:lvl>
    <w:lvl w:ilvl="4">
      <w:start w:val="1"/>
      <w:numFmt w:val="bullet"/>
      <w:lvlText w:val="o"/>
      <w:lvlJc w:val="left"/>
      <w:pPr>
        <w:tabs>
          <w:tab w:val="num" w:pos="4227"/>
        </w:tabs>
        <w:ind w:left="4227" w:hanging="360"/>
      </w:pPr>
      <w:rPr>
        <w:rFonts w:ascii="Courier New" w:hAnsi="Courier New" w:cs="Courier New" w:hint="default"/>
      </w:rPr>
    </w:lvl>
    <w:lvl w:ilvl="5">
      <w:start w:val="1"/>
      <w:numFmt w:val="bullet"/>
      <w:lvlText w:val=""/>
      <w:lvlJc w:val="left"/>
      <w:pPr>
        <w:tabs>
          <w:tab w:val="num" w:pos="4947"/>
        </w:tabs>
        <w:ind w:left="4947" w:hanging="360"/>
      </w:pPr>
      <w:rPr>
        <w:rFonts w:ascii="Wingdings" w:hAnsi="Wingdings" w:hint="default"/>
      </w:rPr>
    </w:lvl>
    <w:lvl w:ilvl="6">
      <w:start w:val="1"/>
      <w:numFmt w:val="bullet"/>
      <w:lvlText w:val=""/>
      <w:lvlJc w:val="left"/>
      <w:pPr>
        <w:tabs>
          <w:tab w:val="num" w:pos="5667"/>
        </w:tabs>
        <w:ind w:left="5667" w:hanging="360"/>
      </w:pPr>
      <w:rPr>
        <w:rFonts w:ascii="Symbol" w:hAnsi="Symbol" w:hint="default"/>
      </w:rPr>
    </w:lvl>
    <w:lvl w:ilvl="7">
      <w:start w:val="1"/>
      <w:numFmt w:val="bullet"/>
      <w:lvlText w:val="o"/>
      <w:lvlJc w:val="left"/>
      <w:pPr>
        <w:tabs>
          <w:tab w:val="num" w:pos="6387"/>
        </w:tabs>
        <w:ind w:left="6387" w:hanging="360"/>
      </w:pPr>
      <w:rPr>
        <w:rFonts w:ascii="Courier New" w:hAnsi="Courier New" w:cs="Courier New" w:hint="default"/>
      </w:rPr>
    </w:lvl>
    <w:lvl w:ilvl="8">
      <w:start w:val="1"/>
      <w:numFmt w:val="bullet"/>
      <w:lvlText w:val=""/>
      <w:lvlJc w:val="left"/>
      <w:pPr>
        <w:tabs>
          <w:tab w:val="num" w:pos="7107"/>
        </w:tabs>
        <w:ind w:left="7107" w:hanging="360"/>
      </w:pPr>
      <w:rPr>
        <w:rFonts w:ascii="Wingdings" w:hAnsi="Wingdings" w:hint="default"/>
      </w:rPr>
    </w:lvl>
  </w:abstractNum>
  <w:abstractNum w:abstractNumId="8" w15:restartNumberingAfterBreak="0">
    <w:nsid w:val="794F2E35"/>
    <w:multiLevelType w:val="hybridMultilevel"/>
    <w:tmpl w:val="D45A41D2"/>
    <w:lvl w:ilvl="0" w:tplc="78DC1F70">
      <w:start w:val="1"/>
      <w:numFmt w:val="bullet"/>
      <w:lvlText w:val=""/>
      <w:lvlJc w:val="left"/>
      <w:pPr>
        <w:tabs>
          <w:tab w:val="num" w:pos="627"/>
        </w:tabs>
        <w:ind w:left="987" w:hanging="360"/>
      </w:pPr>
      <w:rPr>
        <w:rFonts w:ascii="Wingdings 2" w:hAnsi="Wingdings 2" w:hint="default"/>
        <w:sz w:val="24"/>
      </w:rPr>
    </w:lvl>
    <w:lvl w:ilvl="1" w:tplc="04090003" w:tentative="1">
      <w:start w:val="1"/>
      <w:numFmt w:val="bullet"/>
      <w:lvlText w:val="o"/>
      <w:lvlJc w:val="left"/>
      <w:pPr>
        <w:tabs>
          <w:tab w:val="num" w:pos="2067"/>
        </w:tabs>
        <w:ind w:left="2067" w:hanging="360"/>
      </w:pPr>
      <w:rPr>
        <w:rFonts w:ascii="Courier New" w:hAnsi="Courier New" w:cs="Courier New" w:hint="default"/>
      </w:rPr>
    </w:lvl>
    <w:lvl w:ilvl="2" w:tplc="04090005" w:tentative="1">
      <w:start w:val="1"/>
      <w:numFmt w:val="bullet"/>
      <w:lvlText w:val=""/>
      <w:lvlJc w:val="left"/>
      <w:pPr>
        <w:tabs>
          <w:tab w:val="num" w:pos="2787"/>
        </w:tabs>
        <w:ind w:left="2787" w:hanging="360"/>
      </w:pPr>
      <w:rPr>
        <w:rFonts w:ascii="Wingdings" w:hAnsi="Wingdings" w:hint="default"/>
      </w:rPr>
    </w:lvl>
    <w:lvl w:ilvl="3" w:tplc="04090001" w:tentative="1">
      <w:start w:val="1"/>
      <w:numFmt w:val="bullet"/>
      <w:lvlText w:val=""/>
      <w:lvlJc w:val="left"/>
      <w:pPr>
        <w:tabs>
          <w:tab w:val="num" w:pos="3507"/>
        </w:tabs>
        <w:ind w:left="3507" w:hanging="360"/>
      </w:pPr>
      <w:rPr>
        <w:rFonts w:ascii="Symbol" w:hAnsi="Symbol" w:hint="default"/>
      </w:rPr>
    </w:lvl>
    <w:lvl w:ilvl="4" w:tplc="04090003" w:tentative="1">
      <w:start w:val="1"/>
      <w:numFmt w:val="bullet"/>
      <w:lvlText w:val="o"/>
      <w:lvlJc w:val="left"/>
      <w:pPr>
        <w:tabs>
          <w:tab w:val="num" w:pos="4227"/>
        </w:tabs>
        <w:ind w:left="4227" w:hanging="360"/>
      </w:pPr>
      <w:rPr>
        <w:rFonts w:ascii="Courier New" w:hAnsi="Courier New" w:cs="Courier New" w:hint="default"/>
      </w:rPr>
    </w:lvl>
    <w:lvl w:ilvl="5" w:tplc="04090005" w:tentative="1">
      <w:start w:val="1"/>
      <w:numFmt w:val="bullet"/>
      <w:lvlText w:val=""/>
      <w:lvlJc w:val="left"/>
      <w:pPr>
        <w:tabs>
          <w:tab w:val="num" w:pos="4947"/>
        </w:tabs>
        <w:ind w:left="4947" w:hanging="360"/>
      </w:pPr>
      <w:rPr>
        <w:rFonts w:ascii="Wingdings" w:hAnsi="Wingdings" w:hint="default"/>
      </w:rPr>
    </w:lvl>
    <w:lvl w:ilvl="6" w:tplc="04090001" w:tentative="1">
      <w:start w:val="1"/>
      <w:numFmt w:val="bullet"/>
      <w:lvlText w:val=""/>
      <w:lvlJc w:val="left"/>
      <w:pPr>
        <w:tabs>
          <w:tab w:val="num" w:pos="5667"/>
        </w:tabs>
        <w:ind w:left="5667" w:hanging="360"/>
      </w:pPr>
      <w:rPr>
        <w:rFonts w:ascii="Symbol" w:hAnsi="Symbol" w:hint="default"/>
      </w:rPr>
    </w:lvl>
    <w:lvl w:ilvl="7" w:tplc="04090003" w:tentative="1">
      <w:start w:val="1"/>
      <w:numFmt w:val="bullet"/>
      <w:lvlText w:val="o"/>
      <w:lvlJc w:val="left"/>
      <w:pPr>
        <w:tabs>
          <w:tab w:val="num" w:pos="6387"/>
        </w:tabs>
        <w:ind w:left="6387" w:hanging="360"/>
      </w:pPr>
      <w:rPr>
        <w:rFonts w:ascii="Courier New" w:hAnsi="Courier New" w:cs="Courier New" w:hint="default"/>
      </w:rPr>
    </w:lvl>
    <w:lvl w:ilvl="8" w:tplc="04090005" w:tentative="1">
      <w:start w:val="1"/>
      <w:numFmt w:val="bullet"/>
      <w:lvlText w:val=""/>
      <w:lvlJc w:val="left"/>
      <w:pPr>
        <w:tabs>
          <w:tab w:val="num" w:pos="7107"/>
        </w:tabs>
        <w:ind w:left="7107" w:hanging="360"/>
      </w:pPr>
      <w:rPr>
        <w:rFonts w:ascii="Wingdings" w:hAnsi="Wingdings" w:hint="default"/>
      </w:rPr>
    </w:lvl>
  </w:abstractNum>
  <w:abstractNum w:abstractNumId="9" w15:restartNumberingAfterBreak="0">
    <w:nsid w:val="7ECD5B33"/>
    <w:multiLevelType w:val="hybridMultilevel"/>
    <w:tmpl w:val="606A4AF0"/>
    <w:lvl w:ilvl="0" w:tplc="57526EA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7"/>
  </w:num>
  <w:num w:numId="4">
    <w:abstractNumId w:val="2"/>
  </w:num>
  <w:num w:numId="5">
    <w:abstractNumId w:val="9"/>
  </w:num>
  <w:num w:numId="6">
    <w:abstractNumId w:val="1"/>
  </w:num>
  <w:num w:numId="7">
    <w:abstractNumId w:val="5"/>
  </w:num>
  <w:num w:numId="8">
    <w:abstractNumId w:val="6"/>
  </w:num>
  <w:num w:numId="9">
    <w:abstractNumId w:val="4"/>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a Cupoli">
    <w15:presenceInfo w15:providerId="None" w15:userId="Kara Cupo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yNzU1MTE2MzSxsDRX0lEKTi0uzszPAykwrwUAW+3m5ywAAAA="/>
  </w:docVars>
  <w:rsids>
    <w:rsidRoot w:val="00D40AB5"/>
    <w:rsid w:val="00007AB2"/>
    <w:rsid w:val="000202E9"/>
    <w:rsid w:val="00042697"/>
    <w:rsid w:val="00044ED6"/>
    <w:rsid w:val="00050EB7"/>
    <w:rsid w:val="00082453"/>
    <w:rsid w:val="00086B07"/>
    <w:rsid w:val="000A7B71"/>
    <w:rsid w:val="000B3DDB"/>
    <w:rsid w:val="000D7034"/>
    <w:rsid w:val="000E2DDC"/>
    <w:rsid w:val="00143062"/>
    <w:rsid w:val="001567BB"/>
    <w:rsid w:val="001631BC"/>
    <w:rsid w:val="00167A02"/>
    <w:rsid w:val="0018140D"/>
    <w:rsid w:val="001905D5"/>
    <w:rsid w:val="001B3E3A"/>
    <w:rsid w:val="001B6881"/>
    <w:rsid w:val="001B6962"/>
    <w:rsid w:val="001C0ACB"/>
    <w:rsid w:val="001D22CF"/>
    <w:rsid w:val="001D7BC7"/>
    <w:rsid w:val="001E11E8"/>
    <w:rsid w:val="00201995"/>
    <w:rsid w:val="0020417A"/>
    <w:rsid w:val="0021281D"/>
    <w:rsid w:val="0023660A"/>
    <w:rsid w:val="00263BDF"/>
    <w:rsid w:val="0028457D"/>
    <w:rsid w:val="00291222"/>
    <w:rsid w:val="0029762E"/>
    <w:rsid w:val="002B1234"/>
    <w:rsid w:val="002C3787"/>
    <w:rsid w:val="002E4125"/>
    <w:rsid w:val="002F2F09"/>
    <w:rsid w:val="0034717C"/>
    <w:rsid w:val="003729BD"/>
    <w:rsid w:val="00375823"/>
    <w:rsid w:val="0037716E"/>
    <w:rsid w:val="0039520D"/>
    <w:rsid w:val="003A5FBD"/>
    <w:rsid w:val="003B7A1B"/>
    <w:rsid w:val="003D18DB"/>
    <w:rsid w:val="003F13DD"/>
    <w:rsid w:val="003F1FDB"/>
    <w:rsid w:val="00410B4A"/>
    <w:rsid w:val="00426E5D"/>
    <w:rsid w:val="004303F9"/>
    <w:rsid w:val="0043562F"/>
    <w:rsid w:val="004407DB"/>
    <w:rsid w:val="0045007B"/>
    <w:rsid w:val="00453B45"/>
    <w:rsid w:val="00464907"/>
    <w:rsid w:val="00473B16"/>
    <w:rsid w:val="004874AB"/>
    <w:rsid w:val="00493132"/>
    <w:rsid w:val="004B6493"/>
    <w:rsid w:val="004F47F4"/>
    <w:rsid w:val="00500429"/>
    <w:rsid w:val="0051638C"/>
    <w:rsid w:val="00566C44"/>
    <w:rsid w:val="005820C8"/>
    <w:rsid w:val="005975AB"/>
    <w:rsid w:val="005A617D"/>
    <w:rsid w:val="005B6C06"/>
    <w:rsid w:val="005C3355"/>
    <w:rsid w:val="005D1F03"/>
    <w:rsid w:val="00600B3A"/>
    <w:rsid w:val="00615A00"/>
    <w:rsid w:val="00656072"/>
    <w:rsid w:val="006575A2"/>
    <w:rsid w:val="0066384C"/>
    <w:rsid w:val="006705C3"/>
    <w:rsid w:val="006879D6"/>
    <w:rsid w:val="00691F73"/>
    <w:rsid w:val="0069584D"/>
    <w:rsid w:val="006A29E2"/>
    <w:rsid w:val="006A3285"/>
    <w:rsid w:val="006A380E"/>
    <w:rsid w:val="006A4BD4"/>
    <w:rsid w:val="006C35EB"/>
    <w:rsid w:val="006F3CE0"/>
    <w:rsid w:val="0070167D"/>
    <w:rsid w:val="0071560F"/>
    <w:rsid w:val="00732D95"/>
    <w:rsid w:val="00741C97"/>
    <w:rsid w:val="00745497"/>
    <w:rsid w:val="0076711D"/>
    <w:rsid w:val="00771696"/>
    <w:rsid w:val="0077621B"/>
    <w:rsid w:val="00792081"/>
    <w:rsid w:val="007C4A76"/>
    <w:rsid w:val="007D228C"/>
    <w:rsid w:val="007E32E7"/>
    <w:rsid w:val="007E7B7D"/>
    <w:rsid w:val="00802E60"/>
    <w:rsid w:val="00807FFE"/>
    <w:rsid w:val="00811F59"/>
    <w:rsid w:val="00830A05"/>
    <w:rsid w:val="0084231D"/>
    <w:rsid w:val="008432E0"/>
    <w:rsid w:val="008615DD"/>
    <w:rsid w:val="008654DF"/>
    <w:rsid w:val="00885738"/>
    <w:rsid w:val="00890A88"/>
    <w:rsid w:val="008935C5"/>
    <w:rsid w:val="008B5F57"/>
    <w:rsid w:val="008E2E93"/>
    <w:rsid w:val="008F61DE"/>
    <w:rsid w:val="00931791"/>
    <w:rsid w:val="00950545"/>
    <w:rsid w:val="0095073A"/>
    <w:rsid w:val="00985407"/>
    <w:rsid w:val="009A2781"/>
    <w:rsid w:val="009B3615"/>
    <w:rsid w:val="009B475C"/>
    <w:rsid w:val="009C3257"/>
    <w:rsid w:val="009D41F8"/>
    <w:rsid w:val="009D4541"/>
    <w:rsid w:val="009D7441"/>
    <w:rsid w:val="009F7C8D"/>
    <w:rsid w:val="00A003FB"/>
    <w:rsid w:val="00A06293"/>
    <w:rsid w:val="00A41657"/>
    <w:rsid w:val="00A761C7"/>
    <w:rsid w:val="00A804CC"/>
    <w:rsid w:val="00A95B8B"/>
    <w:rsid w:val="00AC6A88"/>
    <w:rsid w:val="00AF46C7"/>
    <w:rsid w:val="00AF6EB8"/>
    <w:rsid w:val="00B0667E"/>
    <w:rsid w:val="00B10574"/>
    <w:rsid w:val="00B148E3"/>
    <w:rsid w:val="00B23221"/>
    <w:rsid w:val="00B31302"/>
    <w:rsid w:val="00B44C2B"/>
    <w:rsid w:val="00B6347B"/>
    <w:rsid w:val="00B64F08"/>
    <w:rsid w:val="00B76322"/>
    <w:rsid w:val="00B77224"/>
    <w:rsid w:val="00BA768F"/>
    <w:rsid w:val="00BB46F7"/>
    <w:rsid w:val="00BB5A70"/>
    <w:rsid w:val="00BD4B6D"/>
    <w:rsid w:val="00BE4F7D"/>
    <w:rsid w:val="00BF66D7"/>
    <w:rsid w:val="00BF6C3B"/>
    <w:rsid w:val="00C0787B"/>
    <w:rsid w:val="00C250E9"/>
    <w:rsid w:val="00C400C7"/>
    <w:rsid w:val="00C44526"/>
    <w:rsid w:val="00C50609"/>
    <w:rsid w:val="00C57387"/>
    <w:rsid w:val="00CA1B14"/>
    <w:rsid w:val="00D00ADC"/>
    <w:rsid w:val="00D04596"/>
    <w:rsid w:val="00D2282C"/>
    <w:rsid w:val="00D25665"/>
    <w:rsid w:val="00D37A91"/>
    <w:rsid w:val="00D40AB5"/>
    <w:rsid w:val="00D452F3"/>
    <w:rsid w:val="00D6708A"/>
    <w:rsid w:val="00D84879"/>
    <w:rsid w:val="00D927F6"/>
    <w:rsid w:val="00D97A02"/>
    <w:rsid w:val="00D97B2E"/>
    <w:rsid w:val="00DA199E"/>
    <w:rsid w:val="00DC3E5D"/>
    <w:rsid w:val="00DD0DEC"/>
    <w:rsid w:val="00DF19BE"/>
    <w:rsid w:val="00DF7E9B"/>
    <w:rsid w:val="00E019E4"/>
    <w:rsid w:val="00E0263B"/>
    <w:rsid w:val="00E043E4"/>
    <w:rsid w:val="00E105FE"/>
    <w:rsid w:val="00E34450"/>
    <w:rsid w:val="00E41703"/>
    <w:rsid w:val="00E441D8"/>
    <w:rsid w:val="00E55938"/>
    <w:rsid w:val="00E567DB"/>
    <w:rsid w:val="00E56E92"/>
    <w:rsid w:val="00E6480A"/>
    <w:rsid w:val="00E70844"/>
    <w:rsid w:val="00E760E0"/>
    <w:rsid w:val="00E85A62"/>
    <w:rsid w:val="00E966AC"/>
    <w:rsid w:val="00E9799C"/>
    <w:rsid w:val="00EA18D2"/>
    <w:rsid w:val="00EB4581"/>
    <w:rsid w:val="00EC2926"/>
    <w:rsid w:val="00EC4503"/>
    <w:rsid w:val="00EE1B05"/>
    <w:rsid w:val="00EF40B4"/>
    <w:rsid w:val="00F02C84"/>
    <w:rsid w:val="00F0334C"/>
    <w:rsid w:val="00F04930"/>
    <w:rsid w:val="00F07631"/>
    <w:rsid w:val="00F11E3E"/>
    <w:rsid w:val="00F22371"/>
    <w:rsid w:val="00F31C76"/>
    <w:rsid w:val="00F43870"/>
    <w:rsid w:val="00F84C8B"/>
    <w:rsid w:val="00F92CAA"/>
    <w:rsid w:val="00F94111"/>
    <w:rsid w:val="00FB7D7C"/>
    <w:rsid w:val="00FC06FD"/>
    <w:rsid w:val="00FC16F1"/>
    <w:rsid w:val="00FC3DA7"/>
    <w:rsid w:val="00FE0926"/>
    <w:rsid w:val="00FE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C21F4"/>
  <w15:chartTrackingRefBased/>
  <w15:docId w15:val="{D6D54F28-B882-4733-9B40-7AD45DE9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5A70"/>
    <w:rPr>
      <w:sz w:val="24"/>
      <w:szCs w:val="24"/>
    </w:rPr>
  </w:style>
  <w:style w:type="paragraph" w:styleId="Heading4">
    <w:name w:val="heading 4"/>
    <w:basedOn w:val="Normal"/>
    <w:next w:val="Normal"/>
    <w:link w:val="Heading4Char"/>
    <w:qFormat/>
    <w:rsid w:val="00BB46F7"/>
    <w:pPr>
      <w:keepNext/>
      <w:overflowPunct w:val="0"/>
      <w:autoSpaceDE w:val="0"/>
      <w:autoSpaceDN w:val="0"/>
      <w:adjustRightInd w:val="0"/>
      <w:ind w:left="90" w:right="2160"/>
      <w:jc w:val="center"/>
      <w:outlineLvl w:val="3"/>
    </w:pPr>
    <w:rPr>
      <w:rFonts w:ascii="Garamond" w:hAnsi="Garamond"/>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40AB5"/>
    <w:pPr>
      <w:ind w:left="720"/>
    </w:pPr>
  </w:style>
  <w:style w:type="table" w:styleId="TableGrid">
    <w:name w:val="Table Grid"/>
    <w:basedOn w:val="TableNormal"/>
    <w:rsid w:val="00687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A29E2"/>
    <w:rPr>
      <w:rFonts w:ascii="Tahoma" w:hAnsi="Tahoma" w:cs="Tahoma"/>
      <w:sz w:val="16"/>
      <w:szCs w:val="16"/>
    </w:rPr>
  </w:style>
  <w:style w:type="character" w:styleId="Hyperlink">
    <w:name w:val="Hyperlink"/>
    <w:basedOn w:val="DefaultParagraphFont"/>
    <w:rsid w:val="00600B3A"/>
    <w:rPr>
      <w:color w:val="0000FF"/>
      <w:u w:val="single"/>
    </w:rPr>
  </w:style>
  <w:style w:type="character" w:styleId="FollowedHyperlink">
    <w:name w:val="FollowedHyperlink"/>
    <w:basedOn w:val="DefaultParagraphFont"/>
    <w:rsid w:val="0069584D"/>
    <w:rPr>
      <w:color w:val="800080"/>
      <w:u w:val="single"/>
    </w:rPr>
  </w:style>
  <w:style w:type="paragraph" w:styleId="BodyText2">
    <w:name w:val="Body Text 2"/>
    <w:basedOn w:val="Normal"/>
    <w:link w:val="BodyText2Char"/>
    <w:rsid w:val="00F94111"/>
    <w:pPr>
      <w:spacing w:after="120" w:line="480" w:lineRule="auto"/>
    </w:pPr>
  </w:style>
  <w:style w:type="character" w:customStyle="1" w:styleId="BodyText2Char">
    <w:name w:val="Body Text 2 Char"/>
    <w:basedOn w:val="DefaultParagraphFont"/>
    <w:link w:val="BodyText2"/>
    <w:rsid w:val="00F94111"/>
    <w:rPr>
      <w:sz w:val="24"/>
      <w:szCs w:val="24"/>
    </w:rPr>
  </w:style>
  <w:style w:type="character" w:customStyle="1" w:styleId="Heading4Char">
    <w:name w:val="Heading 4 Char"/>
    <w:basedOn w:val="DefaultParagraphFont"/>
    <w:link w:val="Heading4"/>
    <w:rsid w:val="00BB46F7"/>
    <w:rPr>
      <w:rFonts w:ascii="Garamond" w:hAnsi="Garamond"/>
      <w:b/>
      <w:sz w:val="22"/>
    </w:rPr>
  </w:style>
  <w:style w:type="paragraph" w:styleId="NoSpacing">
    <w:name w:val="No Spacing"/>
    <w:uiPriority w:val="1"/>
    <w:qFormat/>
    <w:rsid w:val="0043562F"/>
    <w:rPr>
      <w:rFonts w:ascii="Calibri" w:eastAsia="Calibri" w:hAnsi="Calibri"/>
      <w:sz w:val="22"/>
      <w:szCs w:val="22"/>
    </w:rPr>
  </w:style>
  <w:style w:type="character" w:styleId="Strong">
    <w:name w:val="Strong"/>
    <w:basedOn w:val="DefaultParagraphFont"/>
    <w:uiPriority w:val="22"/>
    <w:qFormat/>
    <w:rsid w:val="001B3E3A"/>
    <w:rPr>
      <w:b/>
      <w:bCs/>
    </w:rPr>
  </w:style>
  <w:style w:type="paragraph" w:styleId="Title">
    <w:name w:val="Title"/>
    <w:basedOn w:val="Normal"/>
    <w:next w:val="Normal"/>
    <w:link w:val="TitleChar"/>
    <w:uiPriority w:val="10"/>
    <w:qFormat/>
    <w:rsid w:val="001B3E3A"/>
    <w:pPr>
      <w:pBdr>
        <w:bottom w:val="single" w:sz="8" w:space="4" w:color="4F81BD"/>
      </w:pBdr>
      <w:spacing w:after="300"/>
      <w:contextualSpacing/>
    </w:pPr>
    <w:rPr>
      <w:rFonts w:ascii="Georgia" w:hAnsi="Georgia"/>
      <w:b/>
      <w:i/>
      <w:color w:val="17365D"/>
      <w:spacing w:val="5"/>
      <w:kern w:val="28"/>
      <w:sz w:val="28"/>
      <w:szCs w:val="20"/>
    </w:rPr>
  </w:style>
  <w:style w:type="character" w:customStyle="1" w:styleId="TitleChar">
    <w:name w:val="Title Char"/>
    <w:basedOn w:val="DefaultParagraphFont"/>
    <w:link w:val="Title"/>
    <w:uiPriority w:val="10"/>
    <w:rsid w:val="001B3E3A"/>
    <w:rPr>
      <w:rFonts w:ascii="Georgia" w:hAnsi="Georgia"/>
      <w:b/>
      <w:i/>
      <w:color w:val="17365D"/>
      <w:spacing w:val="5"/>
      <w:kern w:val="28"/>
      <w:sz w:val="28"/>
    </w:rPr>
  </w:style>
  <w:style w:type="character" w:customStyle="1" w:styleId="UnresolvedMention1">
    <w:name w:val="Unresolved Mention1"/>
    <w:basedOn w:val="DefaultParagraphFont"/>
    <w:uiPriority w:val="99"/>
    <w:semiHidden/>
    <w:unhideWhenUsed/>
    <w:rsid w:val="00E9799C"/>
    <w:rPr>
      <w:color w:val="605E5C"/>
      <w:shd w:val="clear" w:color="auto" w:fill="E1DFDD"/>
    </w:rPr>
  </w:style>
  <w:style w:type="character" w:customStyle="1" w:styleId="UnresolvedMention2">
    <w:name w:val="Unresolved Mention2"/>
    <w:basedOn w:val="DefaultParagraphFont"/>
    <w:uiPriority w:val="99"/>
    <w:semiHidden/>
    <w:unhideWhenUsed/>
    <w:rsid w:val="009B475C"/>
    <w:rPr>
      <w:color w:val="605E5C"/>
      <w:shd w:val="clear" w:color="auto" w:fill="E1DFDD"/>
    </w:rPr>
  </w:style>
  <w:style w:type="paragraph" w:styleId="Revision">
    <w:name w:val="Revision"/>
    <w:hidden/>
    <w:uiPriority w:val="99"/>
    <w:semiHidden/>
    <w:rsid w:val="00B148E3"/>
    <w:rPr>
      <w:sz w:val="24"/>
      <w:szCs w:val="24"/>
    </w:rPr>
  </w:style>
  <w:style w:type="character" w:styleId="CommentReference">
    <w:name w:val="annotation reference"/>
    <w:basedOn w:val="DefaultParagraphFont"/>
    <w:rsid w:val="00B148E3"/>
    <w:rPr>
      <w:sz w:val="16"/>
      <w:szCs w:val="16"/>
    </w:rPr>
  </w:style>
  <w:style w:type="paragraph" w:styleId="CommentText">
    <w:name w:val="annotation text"/>
    <w:basedOn w:val="Normal"/>
    <w:link w:val="CommentTextChar"/>
    <w:rsid w:val="00B148E3"/>
    <w:rPr>
      <w:sz w:val="20"/>
      <w:szCs w:val="20"/>
    </w:rPr>
  </w:style>
  <w:style w:type="character" w:customStyle="1" w:styleId="CommentTextChar">
    <w:name w:val="Comment Text Char"/>
    <w:basedOn w:val="DefaultParagraphFont"/>
    <w:link w:val="CommentText"/>
    <w:rsid w:val="00B148E3"/>
  </w:style>
  <w:style w:type="paragraph" w:styleId="CommentSubject">
    <w:name w:val="annotation subject"/>
    <w:basedOn w:val="CommentText"/>
    <w:next w:val="CommentText"/>
    <w:link w:val="CommentSubjectChar"/>
    <w:rsid w:val="00B148E3"/>
    <w:rPr>
      <w:b/>
      <w:bCs/>
    </w:rPr>
  </w:style>
  <w:style w:type="character" w:customStyle="1" w:styleId="CommentSubjectChar">
    <w:name w:val="Comment Subject Char"/>
    <w:basedOn w:val="CommentTextChar"/>
    <w:link w:val="CommentSubject"/>
    <w:rsid w:val="00B148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46140">
      <w:bodyDiv w:val="1"/>
      <w:marLeft w:val="0"/>
      <w:marRight w:val="0"/>
      <w:marTop w:val="0"/>
      <w:marBottom w:val="0"/>
      <w:divBdr>
        <w:top w:val="none" w:sz="0" w:space="0" w:color="auto"/>
        <w:left w:val="none" w:sz="0" w:space="0" w:color="auto"/>
        <w:bottom w:val="none" w:sz="0" w:space="0" w:color="auto"/>
        <w:right w:val="none" w:sz="0" w:space="0" w:color="auto"/>
      </w:divBdr>
    </w:div>
    <w:div w:id="1018967895">
      <w:bodyDiv w:val="1"/>
      <w:marLeft w:val="0"/>
      <w:marRight w:val="0"/>
      <w:marTop w:val="0"/>
      <w:marBottom w:val="0"/>
      <w:divBdr>
        <w:top w:val="none" w:sz="0" w:space="0" w:color="auto"/>
        <w:left w:val="none" w:sz="0" w:space="0" w:color="auto"/>
        <w:bottom w:val="none" w:sz="0" w:space="0" w:color="auto"/>
        <w:right w:val="none" w:sz="0" w:space="0" w:color="auto"/>
      </w:divBdr>
    </w:div>
    <w:div w:id="1318991473">
      <w:bodyDiv w:val="1"/>
      <w:marLeft w:val="0"/>
      <w:marRight w:val="0"/>
      <w:marTop w:val="0"/>
      <w:marBottom w:val="0"/>
      <w:divBdr>
        <w:top w:val="none" w:sz="0" w:space="0" w:color="auto"/>
        <w:left w:val="none" w:sz="0" w:space="0" w:color="auto"/>
        <w:bottom w:val="none" w:sz="0" w:space="0" w:color="auto"/>
        <w:right w:val="none" w:sz="0" w:space="0" w:color="auto"/>
      </w:divBdr>
    </w:div>
    <w:div w:id="203576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kc@spelmanjohns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elmanjohnson.com/open-positions"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heatoncollege.ed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heatoncollege.edu/" TargetMode="External"/><Relationship Id="rId4" Type="http://schemas.openxmlformats.org/officeDocument/2006/relationships/webSettings" Target="webSettings.xml"/><Relationship Id="rId9" Type="http://schemas.openxmlformats.org/officeDocument/2006/relationships/hyperlink" Target="mailto:info@spelmanjohn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4675</Characters>
  <Application>Microsoft Office Word</Application>
  <DocSecurity>2</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Links>
    <vt:vector size="6" baseType="variant">
      <vt:variant>
        <vt:i4>6750254</vt:i4>
      </vt:variant>
      <vt:variant>
        <vt:i4>0</vt:i4>
      </vt:variant>
      <vt:variant>
        <vt:i4>0</vt:i4>
      </vt:variant>
      <vt:variant>
        <vt:i4>5</vt:i4>
      </vt:variant>
      <vt:variant>
        <vt:lpwstr>http://www.spelmanandjohnson.com/open-positions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RSSP</dc:creator>
  <cp:keywords/>
  <dc:description/>
  <cp:lastModifiedBy>Donna Beck</cp:lastModifiedBy>
  <cp:revision>3</cp:revision>
  <cp:lastPrinted>2008-08-28T18:05:00Z</cp:lastPrinted>
  <dcterms:created xsi:type="dcterms:W3CDTF">2023-03-15T16:22:00Z</dcterms:created>
  <dcterms:modified xsi:type="dcterms:W3CDTF">2023-03-15T16:23:00Z</dcterms:modified>
</cp:coreProperties>
</file>